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7BBB3" w14:textId="77572780" w:rsidR="002A30C7" w:rsidDel="00E13284" w:rsidRDefault="002A30C7" w:rsidP="009921DC">
      <w:pPr>
        <w:pStyle w:val="Heading1"/>
        <w:rPr>
          <w:del w:id="0" w:author="Donald Stennett" w:date="2018-06-02T20:20:00Z"/>
        </w:rPr>
      </w:pPr>
    </w:p>
    <w:p w14:paraId="582229EC" w14:textId="77777777" w:rsidR="00E13284" w:rsidRDefault="00E13284" w:rsidP="00E13284">
      <w:pPr>
        <w:tabs>
          <w:tab w:val="center" w:pos="4680"/>
        </w:tabs>
        <w:jc w:val="center"/>
        <w:rPr>
          <w:ins w:id="1" w:author="Donald Stennett" w:date="2018-06-02T20:21:00Z"/>
        </w:rPr>
      </w:pPr>
      <w:ins w:id="2" w:author="Donald Stennett" w:date="2018-06-02T20:21:00Z">
        <w:r>
          <w:t>IN THE CIRCUIT COURT OF [</w:t>
        </w:r>
        <w:r>
          <w:rPr>
            <w:i/>
            <w:iCs/>
          </w:rPr>
          <w:t>county</w:t>
        </w:r>
        <w:r>
          <w:t>] COUNTY, WEST VIRGINIA</w:t>
        </w:r>
      </w:ins>
    </w:p>
    <w:p w14:paraId="31AF1C80" w14:textId="77777777" w:rsidR="00E13284" w:rsidRDefault="00E13284" w:rsidP="00E13284">
      <w:pPr>
        <w:jc w:val="both"/>
        <w:rPr>
          <w:ins w:id="3" w:author="Donald Stennett" w:date="2018-06-02T20:21:00Z"/>
          <w:b/>
          <w:bCs/>
        </w:rPr>
      </w:pPr>
    </w:p>
    <w:p w14:paraId="25E52535" w14:textId="77777777" w:rsidR="00E13284" w:rsidRDefault="00E13284" w:rsidP="00E13284">
      <w:pPr>
        <w:jc w:val="both"/>
        <w:rPr>
          <w:ins w:id="4" w:author="Donald Stennett" w:date="2018-06-02T20:21:00Z"/>
        </w:rPr>
      </w:pPr>
    </w:p>
    <w:p w14:paraId="62D11966" w14:textId="77777777" w:rsidR="00E13284" w:rsidRDefault="00E13284" w:rsidP="00E13284">
      <w:pPr>
        <w:jc w:val="both"/>
        <w:rPr>
          <w:ins w:id="5" w:author="Donald Stennett" w:date="2018-06-02T20:21:00Z"/>
        </w:rPr>
      </w:pPr>
      <w:ins w:id="6" w:author="Donald Stennett" w:date="2018-06-02T20:21:00Z">
        <w:r>
          <w:t>STATE OF WEST VIRGINIA,</w:t>
        </w:r>
      </w:ins>
    </w:p>
    <w:p w14:paraId="0AC85246" w14:textId="77777777" w:rsidR="00E13284" w:rsidRDefault="00E13284" w:rsidP="00E13284">
      <w:pPr>
        <w:jc w:val="both"/>
        <w:rPr>
          <w:ins w:id="7" w:author="Donald Stennett" w:date="2018-06-02T20:21:00Z"/>
        </w:rPr>
      </w:pPr>
    </w:p>
    <w:p w14:paraId="4208F057" w14:textId="77777777" w:rsidR="00E13284" w:rsidRDefault="00E13284" w:rsidP="00E13284">
      <w:pPr>
        <w:jc w:val="both"/>
        <w:rPr>
          <w:ins w:id="8" w:author="Donald Stennett" w:date="2018-06-02T20:21:00Z"/>
        </w:rPr>
      </w:pPr>
    </w:p>
    <w:p w14:paraId="6BF91A30" w14:textId="77777777" w:rsidR="00E13284" w:rsidRDefault="00E13284" w:rsidP="00E13284">
      <w:pPr>
        <w:tabs>
          <w:tab w:val="left" w:pos="-1440"/>
        </w:tabs>
        <w:ind w:left="5760" w:hanging="5760"/>
        <w:jc w:val="both"/>
        <w:rPr>
          <w:ins w:id="9" w:author="Donald Stennett" w:date="2018-06-02T20:21:00Z"/>
        </w:rPr>
      </w:pPr>
      <w:ins w:id="10" w:author="Donald Stennett" w:date="2018-06-02T20:21:00Z">
        <w:r>
          <w:t>v.</w:t>
        </w:r>
        <w:r>
          <w:tab/>
          <w:t>[</w:t>
        </w:r>
        <w:r>
          <w:rPr>
            <w:i/>
            <w:iCs/>
          </w:rPr>
          <w:t>case number</w:t>
        </w:r>
        <w:r>
          <w:t>]</w:t>
        </w:r>
      </w:ins>
    </w:p>
    <w:p w14:paraId="4E6E8272" w14:textId="77777777" w:rsidR="00E13284" w:rsidRDefault="00E13284" w:rsidP="00E13284">
      <w:pPr>
        <w:ind w:firstLine="5760"/>
        <w:jc w:val="both"/>
        <w:rPr>
          <w:ins w:id="11" w:author="Donald Stennett" w:date="2018-06-02T20:21:00Z"/>
        </w:rPr>
      </w:pPr>
      <w:ins w:id="12" w:author="Donald Stennett" w:date="2018-06-02T20:21:00Z">
        <w:r>
          <w:t>Hon. [</w:t>
        </w:r>
        <w:r>
          <w:rPr>
            <w:i/>
            <w:iCs/>
          </w:rPr>
          <w:t>name</w:t>
        </w:r>
        <w:r>
          <w:t>]</w:t>
        </w:r>
      </w:ins>
    </w:p>
    <w:p w14:paraId="008F358C" w14:textId="77777777" w:rsidR="00E13284" w:rsidRDefault="00E13284" w:rsidP="00E13284">
      <w:pPr>
        <w:jc w:val="both"/>
        <w:rPr>
          <w:ins w:id="13" w:author="Donald Stennett" w:date="2018-06-02T20:21:00Z"/>
        </w:rPr>
      </w:pPr>
    </w:p>
    <w:p w14:paraId="1105DF14" w14:textId="77777777" w:rsidR="00E13284" w:rsidRDefault="00E13284" w:rsidP="00E13284">
      <w:pPr>
        <w:jc w:val="both"/>
        <w:rPr>
          <w:ins w:id="14" w:author="Donald Stennett" w:date="2018-06-02T20:21:00Z"/>
        </w:rPr>
      </w:pPr>
      <w:ins w:id="15" w:author="Donald Stennett" w:date="2018-06-02T20:21:00Z">
        <w:r>
          <w:t>[</w:t>
        </w:r>
        <w:r>
          <w:rPr>
            <w:i/>
            <w:iCs/>
          </w:rPr>
          <w:t>name-all caps</w:t>
        </w:r>
        <w:r>
          <w:t>],</w:t>
        </w:r>
      </w:ins>
    </w:p>
    <w:p w14:paraId="294BC3FB" w14:textId="77777777" w:rsidR="00E13284" w:rsidRDefault="00E13284" w:rsidP="00E13284">
      <w:pPr>
        <w:jc w:val="both"/>
        <w:rPr>
          <w:ins w:id="16" w:author="Donald Stennett" w:date="2018-06-02T20:21:00Z"/>
        </w:rPr>
      </w:pPr>
      <w:ins w:id="17" w:author="Donald Stennett" w:date="2018-06-02T20:21:00Z">
        <w:r>
          <w:tab/>
        </w:r>
        <w:r>
          <w:tab/>
          <w:t>Defendant.</w:t>
        </w:r>
      </w:ins>
    </w:p>
    <w:p w14:paraId="5AAA3EA0" w14:textId="77777777" w:rsidR="00E13284" w:rsidRDefault="00E13284" w:rsidP="00E13284">
      <w:pPr>
        <w:jc w:val="both"/>
        <w:rPr>
          <w:ins w:id="18" w:author="Donald Stennett" w:date="2018-06-02T20:21:00Z"/>
        </w:rPr>
      </w:pPr>
    </w:p>
    <w:p w14:paraId="39989B91" w14:textId="1D4B1538" w:rsidR="002A30C7" w:rsidDel="00E13284" w:rsidRDefault="002A30C7">
      <w:pPr>
        <w:tabs>
          <w:tab w:val="center" w:pos="4680"/>
          <w:tab w:val="left" w:pos="5280"/>
          <w:tab w:val="left" w:pos="5880"/>
          <w:tab w:val="left" w:pos="6480"/>
          <w:tab w:val="left" w:pos="7080"/>
          <w:tab w:val="left" w:pos="7680"/>
          <w:tab w:val="left" w:pos="8280"/>
          <w:tab w:val="left" w:pos="8880"/>
        </w:tabs>
        <w:jc w:val="center"/>
        <w:rPr>
          <w:del w:id="19" w:author="Donald Stennett" w:date="2018-06-02T20:21:00Z"/>
        </w:rPr>
        <w:pPrChange w:id="20" w:author="Donald Stennett" w:date="2018-06-02T20:21:00Z">
          <w:pPr>
            <w:tabs>
              <w:tab w:val="center" w:pos="4680"/>
              <w:tab w:val="left" w:pos="5280"/>
              <w:tab w:val="left" w:pos="5880"/>
              <w:tab w:val="left" w:pos="6480"/>
              <w:tab w:val="left" w:pos="7080"/>
              <w:tab w:val="left" w:pos="7680"/>
              <w:tab w:val="left" w:pos="8280"/>
              <w:tab w:val="left" w:pos="8880"/>
            </w:tabs>
            <w:jc w:val="both"/>
          </w:pPr>
        </w:pPrChange>
      </w:pPr>
      <w:del w:id="21" w:author="Donald Stennett" w:date="2018-06-02T20:21:00Z">
        <w:r w:rsidDel="00E13284">
          <w:delText xml:space="preserve">IN THE CIRCUIT COURT OF [ </w:delText>
        </w:r>
        <w:r w:rsidDel="00E13284">
          <w:rPr>
            <w:i/>
            <w:iCs/>
          </w:rPr>
          <w:delText>county</w:delText>
        </w:r>
        <w:r w:rsidDel="00E13284">
          <w:delText xml:space="preserve"> ] COUNTY, WEST VIRGINIA</w:delText>
        </w:r>
      </w:del>
    </w:p>
    <w:p w14:paraId="2E94E5D7" w14:textId="6479D238"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22" w:author="Donald Stennett" w:date="2018-06-02T20:21:00Z"/>
        </w:rPr>
      </w:pPr>
    </w:p>
    <w:p w14:paraId="21422C9E" w14:textId="1CC5ECB2"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23" w:author="Donald Stennett" w:date="2018-06-02T20:21:00Z"/>
        </w:rPr>
      </w:pPr>
      <w:del w:id="24" w:author="Donald Stennett" w:date="2018-06-02T20:21:00Z">
        <w:r w:rsidDel="00E13284">
          <w:delText>STATE OF WEST VIRGINIA,</w:delText>
        </w:r>
      </w:del>
    </w:p>
    <w:p w14:paraId="02B67621" w14:textId="70161C70"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25" w:author="Donald Stennett" w:date="2018-06-02T20:21:00Z"/>
        </w:rPr>
      </w:pPr>
    </w:p>
    <w:p w14:paraId="2CDE8377" w14:textId="1B4DE23C"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26" w:author="Donald Stennett" w:date="2018-06-02T20:21:00Z"/>
        </w:rPr>
      </w:pPr>
    </w:p>
    <w:p w14:paraId="6F663DE7" w14:textId="5D21B71E" w:rsidR="002A30C7" w:rsidDel="00E13284" w:rsidRDefault="00BA7EAD"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680" w:hanging="4680"/>
        <w:jc w:val="both"/>
        <w:rPr>
          <w:del w:id="27" w:author="Donald Stennett" w:date="2018-06-02T20:21:00Z"/>
        </w:rPr>
      </w:pPr>
      <w:del w:id="28" w:author="Donald Stennett" w:date="2018-06-02T20:21:00Z">
        <w:r w:rsidDel="00E13284">
          <w:delText>v.</w:delText>
        </w:r>
        <w:r w:rsidR="002A30C7" w:rsidDel="00E13284">
          <w:delText>.</w:delText>
        </w:r>
        <w:r w:rsidR="002A30C7" w:rsidDel="00E13284">
          <w:tab/>
        </w:r>
        <w:r w:rsidR="002A30C7" w:rsidDel="00E13284">
          <w:tab/>
        </w:r>
        <w:r w:rsidR="002A30C7" w:rsidDel="00E13284">
          <w:tab/>
        </w:r>
        <w:r w:rsidR="002A30C7" w:rsidDel="00E13284">
          <w:tab/>
        </w:r>
        <w:r w:rsidR="002A30C7" w:rsidDel="00E13284">
          <w:tab/>
        </w:r>
        <w:r w:rsidR="002A30C7" w:rsidDel="00E13284">
          <w:tab/>
        </w:r>
        <w:r w:rsidR="002A30C7" w:rsidDel="00E13284">
          <w:tab/>
        </w:r>
        <w:r w:rsidR="002A30C7" w:rsidDel="00E13284">
          <w:tab/>
          <w:delText xml:space="preserve">CASE # [ </w:delText>
        </w:r>
        <w:r w:rsidR="002A30C7" w:rsidDel="00E13284">
          <w:rPr>
            <w:i/>
            <w:iCs/>
          </w:rPr>
          <w:delText>case number</w:delText>
        </w:r>
        <w:r w:rsidR="002A30C7" w:rsidDel="00E13284">
          <w:delText xml:space="preserve"> ]</w:delText>
        </w:r>
      </w:del>
    </w:p>
    <w:p w14:paraId="4061B750" w14:textId="11551119"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jc w:val="both"/>
        <w:rPr>
          <w:del w:id="29" w:author="Donald Stennett" w:date="2018-06-02T20:21:00Z"/>
        </w:rPr>
      </w:pPr>
      <w:del w:id="30" w:author="Donald Stennett" w:date="2018-06-02T20:21:00Z">
        <w:r w:rsidDel="00E13284">
          <w:delText xml:space="preserve">[ </w:delText>
        </w:r>
        <w:r w:rsidDel="00E13284">
          <w:rPr>
            <w:i/>
            <w:iCs/>
          </w:rPr>
          <w:delText>judge’s name</w:delText>
        </w:r>
        <w:r w:rsidDel="00E13284">
          <w:delText xml:space="preserve"> ], JUDGE</w:delText>
        </w:r>
      </w:del>
    </w:p>
    <w:p w14:paraId="7FC23D38" w14:textId="077D98AB"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31" w:author="Donald Stennett" w:date="2018-06-02T20:21:00Z"/>
        </w:rPr>
      </w:pPr>
    </w:p>
    <w:p w14:paraId="59B38048" w14:textId="78568E84"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32" w:author="Donald Stennett" w:date="2018-06-02T20:21:00Z"/>
        </w:rPr>
      </w:pPr>
    </w:p>
    <w:p w14:paraId="564D3C92" w14:textId="398E0EE4"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33" w:author="Donald Stennett" w:date="2018-06-02T20:21:00Z"/>
        </w:rPr>
      </w:pPr>
      <w:del w:id="34" w:author="Donald Stennett" w:date="2018-06-02T20:21:00Z">
        <w:r w:rsidDel="00E13284">
          <w:delText>[</w:delText>
        </w:r>
        <w:r w:rsidDel="00E13284">
          <w:rPr>
            <w:i/>
            <w:iCs/>
          </w:rPr>
          <w:delText xml:space="preserve"> client’s name</w:delText>
        </w:r>
        <w:r w:rsidDel="00E13284">
          <w:delText xml:space="preserve"> ],</w:delText>
        </w:r>
      </w:del>
    </w:p>
    <w:p w14:paraId="6C1994E3" w14:textId="76FA1794"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680"/>
        <w:jc w:val="both"/>
        <w:rPr>
          <w:del w:id="35" w:author="Donald Stennett" w:date="2018-06-02T20:21:00Z"/>
        </w:rPr>
      </w:pPr>
      <w:del w:id="36" w:author="Donald Stennett" w:date="2018-06-02T20:21:00Z">
        <w:r w:rsidDel="00E13284">
          <w:delText>DEFENDANT.</w:delText>
        </w:r>
      </w:del>
    </w:p>
    <w:p w14:paraId="2C71BF3A" w14:textId="736772DC"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37" w:author="Donald Stennett" w:date="2018-06-02T20:21:00Z"/>
        </w:rPr>
      </w:pPr>
    </w:p>
    <w:p w14:paraId="22C1EA2A" w14:textId="62AE69EA"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38" w:author="Donald Stennett" w:date="2018-06-02T20:21:00Z"/>
        </w:rPr>
      </w:pPr>
    </w:p>
    <w:p w14:paraId="04411BC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0D3AF48" w14:textId="0FF60B64" w:rsidR="002A30C7" w:rsidRPr="00E13284" w:rsidRDefault="002A30C7" w:rsidP="002A30C7">
      <w:pPr>
        <w:tabs>
          <w:tab w:val="center" w:pos="4680"/>
          <w:tab w:val="left" w:pos="5280"/>
          <w:tab w:val="left" w:pos="5880"/>
          <w:tab w:val="left" w:pos="6480"/>
          <w:tab w:val="left" w:pos="7080"/>
          <w:tab w:val="left" w:pos="7680"/>
          <w:tab w:val="left" w:pos="8280"/>
          <w:tab w:val="left" w:pos="8880"/>
        </w:tabs>
        <w:jc w:val="both"/>
        <w:rPr>
          <w:u w:val="single"/>
          <w:rPrChange w:id="39" w:author="Donald Stennett" w:date="2018-06-02T20:21:00Z">
            <w:rPr/>
          </w:rPrChange>
        </w:rPr>
      </w:pPr>
      <w:r>
        <w:tab/>
      </w:r>
      <w:r w:rsidRPr="00E13284">
        <w:rPr>
          <w:b/>
          <w:bCs/>
          <w:u w:val="single"/>
          <w:rPrChange w:id="40" w:author="Donald Stennett" w:date="2018-06-02T20:21:00Z">
            <w:rPr>
              <w:b/>
              <w:bCs/>
            </w:rPr>
          </w:rPrChange>
        </w:rPr>
        <w:t>MOTION FOR USE OF JURY QUESTIONNAIRE</w:t>
      </w:r>
      <w:del w:id="41" w:author="Donald Stennett" w:date="2018-06-02T20:21:00Z">
        <w:r w:rsidRPr="00E13284" w:rsidDel="00E13284">
          <w:rPr>
            <w:u w:val="single"/>
            <w:rPrChange w:id="42" w:author="Donald Stennett" w:date="2018-06-02T20:21:00Z">
              <w:rPr/>
            </w:rPrChange>
          </w:rPr>
          <w:fldChar w:fldCharType="begin"/>
        </w:r>
        <w:r w:rsidRPr="00E13284" w:rsidDel="00E13284">
          <w:rPr>
            <w:u w:val="single"/>
            <w:rPrChange w:id="43" w:author="Donald Stennett" w:date="2018-06-02T20:21:00Z">
              <w:rPr/>
            </w:rPrChange>
          </w:rPr>
          <w:delInstrText>tc \l2 "</w:delInstrText>
        </w:r>
        <w:r w:rsidRPr="00E13284" w:rsidDel="00E13284">
          <w:rPr>
            <w:b/>
            <w:bCs/>
            <w:u w:val="single"/>
            <w:rPrChange w:id="44" w:author="Donald Stennett" w:date="2018-06-02T20:21:00Z">
              <w:rPr>
                <w:b/>
                <w:bCs/>
              </w:rPr>
            </w:rPrChange>
          </w:rPr>
          <w:delInstrText>MOTION FOR USE OF JURY QUESTIONNAIRE</w:delInstrText>
        </w:r>
        <w:r w:rsidRPr="00E13284" w:rsidDel="00E13284">
          <w:rPr>
            <w:u w:val="single"/>
            <w:rPrChange w:id="45" w:author="Donald Stennett" w:date="2018-06-02T20:21:00Z">
              <w:rPr/>
            </w:rPrChange>
          </w:rPr>
          <w:fldChar w:fldCharType="end"/>
        </w:r>
      </w:del>
    </w:p>
    <w:p w14:paraId="63F83F0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45963878" w14:textId="00318F4A" w:rsidR="002A30C7" w:rsidRDefault="002A30C7" w:rsidP="004B0A4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Change w:id="46" w:author="Donald Stennett" w:date="2018-06-03T19:08: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auto"/>
            <w:ind w:firstLine="480"/>
            <w:jc w:val="both"/>
          </w:pPr>
        </w:pPrChange>
      </w:pPr>
      <w:r>
        <w:t xml:space="preserve">On this date </w:t>
      </w:r>
      <w:r w:rsidR="00BA7EAD">
        <w:t>comes</w:t>
      </w:r>
      <w:r>
        <w:t xml:space="preserve"> </w:t>
      </w:r>
      <w:del w:id="47" w:author="Donald Stennett" w:date="2018-06-02T20:21:00Z">
        <w:r w:rsidDel="00E13284">
          <w:delText xml:space="preserve">the </w:delText>
        </w:r>
      </w:del>
      <w:r>
        <w:t>Defendant, [</w:t>
      </w:r>
      <w:del w:id="48" w:author="Donald Stennett" w:date="2018-06-03T19:08:00Z">
        <w:r w:rsidDel="004B0A4D">
          <w:delText xml:space="preserve"> </w:delText>
        </w:r>
      </w:del>
      <w:r>
        <w:rPr>
          <w:i/>
          <w:iCs/>
        </w:rPr>
        <w:t>name</w:t>
      </w:r>
      <w:del w:id="49" w:author="Donald Stennett" w:date="2018-06-03T19:08:00Z">
        <w:r w:rsidDel="004B0A4D">
          <w:rPr>
            <w:i/>
            <w:iCs/>
          </w:rPr>
          <w:delText xml:space="preserve"> </w:delText>
        </w:r>
      </w:del>
      <w:r>
        <w:t xml:space="preserve">], by </w:t>
      </w:r>
      <w:del w:id="50" w:author="Donald Stennett" w:date="2018-06-03T19:08:00Z">
        <w:r w:rsidDel="004B0A4D">
          <w:delText xml:space="preserve">[ </w:delText>
        </w:r>
        <w:r w:rsidDel="004B0A4D">
          <w:rPr>
            <w:i/>
            <w:iCs/>
          </w:rPr>
          <w:delText>his/her</w:delText>
        </w:r>
        <w:r w:rsidDel="004B0A4D">
          <w:delText xml:space="preserve"> ] </w:delText>
        </w:r>
      </w:del>
      <w:r>
        <w:t>Counsel, [</w:t>
      </w:r>
      <w:del w:id="51" w:author="Donald Stennett" w:date="2018-06-03T19:08:00Z">
        <w:r w:rsidDel="004B0A4D">
          <w:delText xml:space="preserve"> </w:delText>
        </w:r>
        <w:r w:rsidDel="004B0A4D">
          <w:rPr>
            <w:i/>
            <w:iCs/>
          </w:rPr>
          <w:delText xml:space="preserve">counsel’s </w:delText>
        </w:r>
      </w:del>
      <w:r>
        <w:rPr>
          <w:i/>
          <w:iCs/>
        </w:rPr>
        <w:t>name</w:t>
      </w:r>
      <w:del w:id="52" w:author="Donald Stennett" w:date="2018-06-03T19:08:00Z">
        <w:r w:rsidDel="004B0A4D">
          <w:delText xml:space="preserve"> </w:delText>
        </w:r>
      </w:del>
      <w:r>
        <w:t xml:space="preserve">], and </w:t>
      </w:r>
      <w:r w:rsidR="00BA7EAD">
        <w:t>moves</w:t>
      </w:r>
      <w:r>
        <w:t xml:space="preserve"> th</w:t>
      </w:r>
      <w:ins w:id="53" w:author="Donald Stennett" w:date="2018-06-02T20:21:00Z">
        <w:r w:rsidR="00E13284">
          <w:t>is</w:t>
        </w:r>
      </w:ins>
      <w:del w:id="54" w:author="Donald Stennett" w:date="2018-06-02T20:21:00Z">
        <w:r w:rsidDel="00E13284">
          <w:delText>e</w:delText>
        </w:r>
      </w:del>
      <w:r>
        <w:t xml:space="preserve"> Honorable Court, pursuant to Rule 24(a) of the West Virginia Rules of Criminal Procedure and Rule 42.03 of the </w:t>
      </w:r>
      <w:ins w:id="55" w:author="Andrew Hilber" w:date="2018-05-07T14:20:00Z">
        <w:r w:rsidR="009921DC">
          <w:t xml:space="preserve">West Virginia </w:t>
        </w:r>
      </w:ins>
      <w:r>
        <w:t xml:space="preserve">Trial Court Rules to require all potential jurors in this case to complete the enclosed “Juror Questionnaire” prior to the commencement of </w:t>
      </w:r>
      <w:proofErr w:type="spellStart"/>
      <w:r>
        <w:t>voir</w:t>
      </w:r>
      <w:proofErr w:type="spellEnd"/>
      <w:r>
        <w:t xml:space="preserve"> dire in the present case.</w:t>
      </w:r>
    </w:p>
    <w:p w14:paraId="2F014064" w14:textId="758CE23F" w:rsidR="002A30C7" w:rsidRDefault="002A30C7" w:rsidP="004B0A4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pPrChange w:id="56" w:author="Donald Stennett" w:date="2018-06-03T19:08: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auto"/>
            <w:ind w:firstLine="480"/>
            <w:jc w:val="both"/>
          </w:pPr>
        </w:pPrChange>
      </w:pPr>
      <w:r>
        <w:t xml:space="preserve">The attached questionnaire </w:t>
      </w:r>
      <w:del w:id="57" w:author="Donald Stennett" w:date="2018-06-02T20:22:00Z">
        <w:r w:rsidDel="00E13284">
          <w:delText xml:space="preserve">provides </w:delText>
        </w:r>
      </w:del>
      <w:ins w:id="58" w:author="Donald Stennett" w:date="2018-06-02T20:22:00Z">
        <w:r w:rsidR="00E13284">
          <w:t xml:space="preserve">requests </w:t>
        </w:r>
      </w:ins>
      <w:r>
        <w:t xml:space="preserve">information which will permit all counsel to make informed challenges to the qualification of potential jurors, thereby facilitating the selection of a fair and impartial jury and reducing the time necessary to complete the </w:t>
      </w:r>
      <w:proofErr w:type="spellStart"/>
      <w:r>
        <w:t>voir</w:t>
      </w:r>
      <w:proofErr w:type="spellEnd"/>
      <w:r>
        <w:t xml:space="preserve"> dire process.</w:t>
      </w:r>
    </w:p>
    <w:p w14:paraId="5E100C4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auto"/>
        <w:jc w:val="both"/>
      </w:pPr>
    </w:p>
    <w:p w14:paraId="28B3D25E" w14:textId="58DAF693" w:rsidR="00BA7EAD" w:rsidDel="00E13284" w:rsidRDefault="00E13284">
      <w:pPr>
        <w:jc w:val="both"/>
        <w:rPr>
          <w:del w:id="59" w:author="Donald Stennett" w:date="2018-06-02T20:23:00Z"/>
        </w:rPr>
        <w:pPrChange w:id="60" w:author="Donald Stennett" w:date="2018-06-02T20:23:00Z">
          <w:pPr>
            <w:ind w:firstLine="480"/>
            <w:jc w:val="both"/>
          </w:pPr>
        </w:pPrChange>
      </w:pPr>
      <w:ins w:id="61" w:author="Donald Stennett" w:date="2018-06-02T20:23:00Z">
        <w:r>
          <w:t>Dated this ___ day of [</w:t>
        </w:r>
        <w:r>
          <w:rPr>
            <w:i/>
          </w:rPr>
          <w:t>month, year</w:t>
        </w:r>
        <w:r>
          <w:t>].</w:t>
        </w:r>
      </w:ins>
      <w:del w:id="62" w:author="Donald Stennett" w:date="2018-06-02T20:23:00Z">
        <w:r w:rsidR="00BA7EAD" w:rsidDel="00E13284">
          <w:delText xml:space="preserve">Dated this </w:delText>
        </w:r>
        <w:r w:rsidR="00BA7EAD" w:rsidDel="00E13284">
          <w:rPr>
            <w:u w:val="single"/>
          </w:rPr>
          <w:tab/>
        </w:r>
        <w:r w:rsidR="00BA7EAD" w:rsidDel="00E13284">
          <w:rPr>
            <w:u w:val="single"/>
          </w:rPr>
          <w:tab/>
        </w:r>
        <w:r w:rsidR="00BA7EAD" w:rsidDel="00E13284">
          <w:delText xml:space="preserve"> day of </w:delText>
        </w:r>
        <w:r w:rsidR="00BA7EAD" w:rsidDel="00E13284">
          <w:rPr>
            <w:u w:val="single"/>
          </w:rPr>
          <w:tab/>
        </w:r>
        <w:r w:rsidR="00BA7EAD" w:rsidDel="00E13284">
          <w:rPr>
            <w:u w:val="single"/>
          </w:rPr>
          <w:tab/>
        </w:r>
        <w:r w:rsidR="00BA7EAD" w:rsidDel="00E13284">
          <w:delText>, 20</w:delText>
        </w:r>
        <w:r w:rsidR="00BA7EAD" w:rsidDel="00E13284">
          <w:rPr>
            <w:u w:val="single"/>
          </w:rPr>
          <w:tab/>
        </w:r>
        <w:r w:rsidR="00BA7EAD" w:rsidDel="00E13284">
          <w:rPr>
            <w:u w:val="single"/>
          </w:rPr>
          <w:tab/>
        </w:r>
        <w:r w:rsidR="00BA7EAD" w:rsidDel="00E13284">
          <w:delText>.</w:delText>
        </w:r>
      </w:del>
    </w:p>
    <w:p w14:paraId="159A1A12" w14:textId="47210573" w:rsidR="00BA7EAD" w:rsidDel="00E13284" w:rsidRDefault="00BA7EAD" w:rsidP="00BA7EAD">
      <w:pPr>
        <w:jc w:val="both"/>
        <w:rPr>
          <w:del w:id="63" w:author="Donald Stennett" w:date="2018-06-02T20:23:00Z"/>
        </w:rPr>
      </w:pPr>
    </w:p>
    <w:p w14:paraId="3492CD29" w14:textId="77777777" w:rsidR="00E13284" w:rsidRDefault="00E13284" w:rsidP="00E13284">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640"/>
        </w:tabs>
        <w:spacing w:line="480" w:lineRule="auto"/>
        <w:jc w:val="both"/>
        <w:rPr>
          <w:ins w:id="64" w:author="Donald Stennett" w:date="2018-06-02T20:23:00Z"/>
        </w:rPr>
      </w:pPr>
    </w:p>
    <w:p w14:paraId="7ED57D0D" w14:textId="77777777" w:rsidR="00E13284" w:rsidRDefault="00E13284" w:rsidP="00E13284">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jc w:val="both"/>
        <w:rPr>
          <w:ins w:id="65" w:author="Donald Stennett" w:date="2018-06-02T20:23:00Z"/>
        </w:rPr>
      </w:pPr>
      <w:ins w:id="66" w:author="Donald Stennett" w:date="2018-06-02T20:23:00Z">
        <w:r>
          <w:t>[</w:t>
        </w:r>
        <w:r>
          <w:rPr>
            <w:i/>
            <w:iCs/>
          </w:rPr>
          <w:t>defendant</w:t>
        </w:r>
        <w:r>
          <w:t>],</w:t>
        </w:r>
      </w:ins>
    </w:p>
    <w:p w14:paraId="5F2B4FC9" w14:textId="77777777" w:rsidR="00E13284" w:rsidRDefault="00E13284" w:rsidP="00E13284">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5880"/>
        <w:jc w:val="both"/>
        <w:rPr>
          <w:ins w:id="67" w:author="Donald Stennett" w:date="2018-06-02T20:23:00Z"/>
          <w:b/>
          <w:bCs/>
        </w:rPr>
      </w:pPr>
      <w:ins w:id="68" w:author="Donald Stennett" w:date="2018-06-02T20:23:00Z">
        <w:r>
          <w:t>By Counsel</w:t>
        </w:r>
      </w:ins>
    </w:p>
    <w:p w14:paraId="1BA0B9CC" w14:textId="77777777" w:rsidR="00E13284" w:rsidRDefault="00E13284" w:rsidP="00E13284">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ins w:id="69" w:author="Donald Stennett" w:date="2018-06-02T20:23:00Z"/>
          <w:b/>
          <w:bCs/>
        </w:rPr>
      </w:pPr>
    </w:p>
    <w:p w14:paraId="0004908B" w14:textId="77777777" w:rsidR="00E13284" w:rsidRDefault="00E13284" w:rsidP="00E13284">
      <w:pPr>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ins w:id="70" w:author="Donald Stennett" w:date="2018-06-02T20:23:00Z"/>
          <w:b/>
          <w:bCs/>
        </w:rPr>
      </w:pPr>
    </w:p>
    <w:p w14:paraId="4A29D845" w14:textId="77777777" w:rsidR="00E13284" w:rsidRDefault="00E13284" w:rsidP="00E13284">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ins w:id="71" w:author="Donald Stennett" w:date="2018-06-02T20:23:00Z"/>
          <w:b/>
          <w:bCs/>
        </w:rPr>
      </w:pPr>
      <w:ins w:id="72" w:author="Donald Stennett" w:date="2018-06-02T20:23:00Z">
        <w:r>
          <w:rPr>
            <w:b/>
            <w:bCs/>
          </w:rPr>
          <w:t>_____________________________</w:t>
        </w:r>
      </w:ins>
    </w:p>
    <w:p w14:paraId="425ABC9D" w14:textId="77777777" w:rsidR="00E13284" w:rsidRDefault="00E13284" w:rsidP="00E13284">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rPr>
          <w:ins w:id="73" w:author="Donald Stennett" w:date="2018-06-02T20:23:00Z"/>
        </w:rPr>
      </w:pPr>
      <w:ins w:id="74" w:author="Donald Stennett" w:date="2018-06-02T20:23:00Z">
        <w:r>
          <w:t>[</w:t>
        </w:r>
        <w:r>
          <w:rPr>
            <w:i/>
            <w:iCs/>
          </w:rPr>
          <w:t>counsel name</w:t>
        </w:r>
        <w:r>
          <w:t>] [</w:t>
        </w:r>
        <w:r>
          <w:rPr>
            <w:i/>
          </w:rPr>
          <w:t>bar number</w:t>
        </w:r>
        <w:r>
          <w:t>]</w:t>
        </w:r>
      </w:ins>
    </w:p>
    <w:p w14:paraId="2E02A9CE" w14:textId="77777777" w:rsidR="00E13284" w:rsidRDefault="00E13284" w:rsidP="00E13284">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rPr>
          <w:ins w:id="75" w:author="Donald Stennett" w:date="2018-06-02T20:23:00Z"/>
        </w:rPr>
      </w:pPr>
      <w:ins w:id="76" w:author="Donald Stennett" w:date="2018-06-02T20:23:00Z">
        <w:r>
          <w:t>[</w:t>
        </w:r>
        <w:r>
          <w:rPr>
            <w:i/>
          </w:rPr>
          <w:t>address</w:t>
        </w:r>
        <w:r>
          <w:t>]</w:t>
        </w:r>
      </w:ins>
    </w:p>
    <w:p w14:paraId="3739045A" w14:textId="77777777" w:rsidR="00E13284" w:rsidRDefault="00E13284" w:rsidP="00E13284">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rPr>
          <w:ins w:id="77" w:author="Donald Stennett" w:date="2018-06-02T20:23:00Z"/>
        </w:rPr>
      </w:pPr>
      <w:ins w:id="78" w:author="Donald Stennett" w:date="2018-06-02T20:23:00Z">
        <w:r>
          <w:t>[</w:t>
        </w:r>
        <w:r>
          <w:rPr>
            <w:i/>
          </w:rPr>
          <w:t>phone number</w:t>
        </w:r>
        <w:r>
          <w:t>]</w:t>
        </w:r>
      </w:ins>
    </w:p>
    <w:p w14:paraId="2168B33C" w14:textId="77777777" w:rsidR="00E13284" w:rsidRDefault="00E13284" w:rsidP="00E13284">
      <w:pPr>
        <w:keepNext/>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880" w:hanging="2880"/>
        <w:jc w:val="both"/>
        <w:rPr>
          <w:ins w:id="79" w:author="Donald Stennett" w:date="2018-06-02T20:23:00Z"/>
        </w:rPr>
      </w:pPr>
      <w:ins w:id="80" w:author="Donald Stennett" w:date="2018-06-02T20:23:00Z">
        <w:r>
          <w:t>[</w:t>
        </w:r>
        <w:r>
          <w:rPr>
            <w:i/>
          </w:rPr>
          <w:t>email address</w:t>
        </w:r>
        <w:r>
          <w:t>]</w:t>
        </w:r>
      </w:ins>
    </w:p>
    <w:p w14:paraId="48B0C3A9" w14:textId="77777777" w:rsidR="00E13284" w:rsidRDefault="00E13284" w:rsidP="00E13284">
      <w:pPr>
        <w:keepLines/>
        <w:widowControl/>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ins w:id="81" w:author="Donald Stennett" w:date="2018-06-02T20:23:00Z"/>
        </w:rPr>
      </w:pPr>
      <w:ins w:id="82" w:author="Donald Stennett" w:date="2018-06-02T20:23:00Z">
        <w:r>
          <w:t>Counsel for Defendant</w:t>
        </w:r>
      </w:ins>
    </w:p>
    <w:p w14:paraId="53E6E7AD" w14:textId="404F1372" w:rsidR="00BA7EAD" w:rsidDel="00E13284" w:rsidRDefault="00E13284" w:rsidP="00E13284">
      <w:pPr>
        <w:ind w:firstLine="5760"/>
        <w:jc w:val="both"/>
        <w:rPr>
          <w:del w:id="83" w:author="Donald Stennett" w:date="2018-06-02T20:23:00Z"/>
        </w:rPr>
      </w:pPr>
      <w:ins w:id="84" w:author="Donald Stennett" w:date="2018-06-02T20:23:00Z">
        <w:r w:rsidDel="00E13284">
          <w:t xml:space="preserve"> </w:t>
        </w:r>
      </w:ins>
      <w:del w:id="85" w:author="Donald Stennett" w:date="2018-06-02T20:23:00Z">
        <w:r w:rsidR="00BA7EAD" w:rsidDel="00E13284">
          <w:delText xml:space="preserve">[ </w:delText>
        </w:r>
        <w:r w:rsidR="00BA7EAD" w:rsidDel="00E13284">
          <w:rPr>
            <w:i/>
            <w:iCs/>
          </w:rPr>
          <w:delText>defendant</w:delText>
        </w:r>
        <w:r w:rsidR="00BA7EAD" w:rsidDel="00E13284">
          <w:delText xml:space="preserve"> ],</w:delText>
        </w:r>
      </w:del>
    </w:p>
    <w:p w14:paraId="5C52A818" w14:textId="26BF6486" w:rsidR="00BA7EAD" w:rsidDel="00E13284" w:rsidRDefault="00BA7EAD" w:rsidP="00BA7EAD">
      <w:pPr>
        <w:ind w:firstLine="5760"/>
        <w:jc w:val="both"/>
        <w:rPr>
          <w:del w:id="86" w:author="Donald Stennett" w:date="2018-06-02T20:23:00Z"/>
        </w:rPr>
      </w:pPr>
      <w:del w:id="87" w:author="Donald Stennett" w:date="2018-06-02T20:23:00Z">
        <w:r w:rsidDel="00E13284">
          <w:delText>By Counsel</w:delText>
        </w:r>
      </w:del>
    </w:p>
    <w:p w14:paraId="6A078F29" w14:textId="178029A5" w:rsidR="00BA7EAD" w:rsidDel="00E13284" w:rsidRDefault="00BA7EAD" w:rsidP="00BA7EAD">
      <w:pPr>
        <w:jc w:val="both"/>
        <w:rPr>
          <w:del w:id="88" w:author="Donald Stennett" w:date="2018-06-02T20:23:00Z"/>
        </w:rPr>
      </w:pPr>
    </w:p>
    <w:p w14:paraId="3F0C0E0F" w14:textId="2ACA64ED" w:rsidR="00BA7EAD" w:rsidDel="00E13284" w:rsidRDefault="00BA7EAD" w:rsidP="00BA7EAD">
      <w:pPr>
        <w:jc w:val="both"/>
        <w:rPr>
          <w:del w:id="89" w:author="Donald Stennett" w:date="2018-06-02T20:23:00Z"/>
        </w:rPr>
      </w:pPr>
    </w:p>
    <w:p w14:paraId="4C841A15" w14:textId="318EA49A" w:rsidR="00BA7EAD" w:rsidDel="00E13284" w:rsidRDefault="00BA7EAD" w:rsidP="00BA7EAD">
      <w:pPr>
        <w:jc w:val="both"/>
        <w:rPr>
          <w:del w:id="90" w:author="Donald Stennett" w:date="2018-06-02T20:23:00Z"/>
        </w:rPr>
      </w:pPr>
    </w:p>
    <w:p w14:paraId="02E98028" w14:textId="5D56D1C6" w:rsidR="00BA7EAD" w:rsidDel="00E13284" w:rsidRDefault="00BA7EAD" w:rsidP="00BA7EAD">
      <w:pPr>
        <w:spacing w:line="19" w:lineRule="exact"/>
        <w:jc w:val="both"/>
        <w:rPr>
          <w:del w:id="91" w:author="Donald Stennett" w:date="2018-06-02T20:23:00Z"/>
        </w:rPr>
      </w:pPr>
      <w:del w:id="92" w:author="Donald Stennett" w:date="2018-06-02T20:23:00Z">
        <w:r w:rsidDel="00E13284">
          <w:rPr>
            <w:noProof/>
          </w:rPr>
          <mc:AlternateContent>
            <mc:Choice Requires="wps">
              <w:drawing>
                <wp:anchor distT="0" distB="0" distL="114300" distR="114300" simplePos="0" relativeHeight="251659264" behindDoc="1" locked="1" layoutInCell="0" allowOverlap="1" wp14:anchorId="699A9AB8" wp14:editId="6B2E6C9E">
                  <wp:simplePos x="0" y="0"/>
                  <wp:positionH relativeFrom="page">
                    <wp:posOffset>914400</wp:posOffset>
                  </wp:positionH>
                  <wp:positionV relativeFrom="paragraph">
                    <wp:posOffset>0</wp:posOffset>
                  </wp:positionV>
                  <wp:extent cx="2286000" cy="12065"/>
                  <wp:effectExtent l="0" t="0" r="0" b="69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4DB45" id="Rectangle 29" o:spid="_x0000_s1026" style="position:absolute;margin-left:1in;margin-top:0;width:180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Q25wIAADI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" o:allowincell="f" fillcolor="black" stroked="f" strokeweight="0">
                  <w10:wrap anchorx="page"/>
                  <w10:anchorlock/>
                </v:rect>
              </w:pict>
            </mc:Fallback>
          </mc:AlternateContent>
        </w:r>
      </w:del>
    </w:p>
    <w:p w14:paraId="52E640EB" w14:textId="2AA799C8" w:rsidR="00BA7EAD" w:rsidDel="00E13284" w:rsidRDefault="00BA7EAD" w:rsidP="00BA7EAD">
      <w:pPr>
        <w:tabs>
          <w:tab w:val="left" w:pos="-1440"/>
        </w:tabs>
        <w:ind w:left="2880" w:hanging="2880"/>
        <w:jc w:val="both"/>
        <w:rPr>
          <w:del w:id="93" w:author="Donald Stennett" w:date="2018-06-02T20:23:00Z"/>
        </w:rPr>
      </w:pPr>
      <w:del w:id="94" w:author="Donald Stennett" w:date="2018-06-02T20:23:00Z">
        <w:r w:rsidDel="00E13284">
          <w:delText xml:space="preserve">[ </w:delText>
        </w:r>
        <w:r w:rsidDel="00E13284">
          <w:rPr>
            <w:i/>
            <w:iCs/>
          </w:rPr>
          <w:delText>counsel name and bar #</w:delText>
        </w:r>
        <w:r w:rsidDel="00E13284">
          <w:tab/>
          <w:delText>]</w:delText>
        </w:r>
      </w:del>
    </w:p>
    <w:p w14:paraId="66554EAA" w14:textId="1C015091" w:rsidR="00BA7EAD" w:rsidDel="00E13284" w:rsidRDefault="00BA7EAD" w:rsidP="00BA7EAD">
      <w:pPr>
        <w:tabs>
          <w:tab w:val="left" w:pos="-1440"/>
        </w:tabs>
        <w:ind w:left="2880" w:hanging="2880"/>
        <w:jc w:val="both"/>
        <w:rPr>
          <w:del w:id="95" w:author="Donald Stennett" w:date="2018-06-02T20:23:00Z"/>
        </w:rPr>
      </w:pPr>
      <w:del w:id="96" w:author="Donald Stennett" w:date="2018-06-02T20:23:00Z">
        <w:r w:rsidDel="00E13284">
          <w:delText xml:space="preserve">[ </w:delText>
        </w:r>
        <w:r w:rsidDel="00E13284">
          <w:rPr>
            <w:i/>
            <w:iCs/>
          </w:rPr>
          <w:delText>address</w:delText>
        </w:r>
        <w:r w:rsidDel="00E13284">
          <w:tab/>
        </w:r>
        <w:r w:rsidDel="00E13284">
          <w:tab/>
        </w:r>
        <w:r w:rsidDel="00E13284">
          <w:tab/>
          <w:delText>]</w:delText>
        </w:r>
      </w:del>
    </w:p>
    <w:p w14:paraId="71B7B1B0" w14:textId="3ACF0F82" w:rsidR="00BA7EAD" w:rsidDel="00E13284" w:rsidRDefault="00BA7EAD" w:rsidP="00BA7EAD">
      <w:pPr>
        <w:jc w:val="both"/>
        <w:rPr>
          <w:del w:id="97" w:author="Donald Stennett" w:date="2018-06-02T20:23:00Z"/>
        </w:rPr>
      </w:pPr>
      <w:del w:id="98" w:author="Donald Stennett" w:date="2018-06-02T20:23:00Z">
        <w:r w:rsidDel="00E13284">
          <w:delText>Counsel for Defendant</w:delText>
        </w:r>
      </w:del>
    </w:p>
    <w:p w14:paraId="2F28964A" w14:textId="77777777" w:rsidR="00BA7EAD" w:rsidRDefault="00BA7EAD" w:rsidP="00BA7EAD"/>
    <w:p w14:paraId="431A5758" w14:textId="77777777" w:rsidR="00BA7EAD" w:rsidRDefault="00BA7EAD" w:rsidP="00BA7EAD">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495A93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sectPr w:rsidR="002A30C7">
          <w:pgSz w:w="12240" w:h="15840"/>
          <w:pgMar w:top="1008" w:right="1440" w:bottom="576" w:left="1440" w:header="1008" w:footer="576" w:gutter="0"/>
          <w:cols w:space="720"/>
          <w:noEndnote/>
        </w:sectPr>
      </w:pPr>
    </w:p>
    <w:p w14:paraId="5C8A033D" w14:textId="7BD92859" w:rsidR="002A30C7" w:rsidRDefault="002A30C7">
      <w:pPr>
        <w:tabs>
          <w:tab w:val="center" w:pos="4680"/>
          <w:tab w:val="left" w:pos="5280"/>
          <w:tab w:val="left" w:pos="5880"/>
          <w:tab w:val="left" w:pos="6480"/>
          <w:tab w:val="left" w:pos="7080"/>
          <w:tab w:val="left" w:pos="7680"/>
          <w:tab w:val="left" w:pos="8280"/>
          <w:tab w:val="left" w:pos="8880"/>
        </w:tabs>
        <w:jc w:val="center"/>
        <w:pPrChange w:id="99" w:author="Donald Stennett" w:date="2018-06-02T20:24:00Z">
          <w:pPr>
            <w:tabs>
              <w:tab w:val="center" w:pos="4680"/>
              <w:tab w:val="left" w:pos="5280"/>
              <w:tab w:val="left" w:pos="5880"/>
              <w:tab w:val="left" w:pos="6480"/>
              <w:tab w:val="left" w:pos="7080"/>
              <w:tab w:val="left" w:pos="7680"/>
              <w:tab w:val="left" w:pos="8280"/>
              <w:tab w:val="left" w:pos="8880"/>
            </w:tabs>
            <w:jc w:val="both"/>
          </w:pPr>
        </w:pPrChange>
      </w:pPr>
      <w:r>
        <w:rPr>
          <w:b/>
          <w:bCs/>
        </w:rPr>
        <w:lastRenderedPageBreak/>
        <w:t>JUROR PERSONAL HISTORY QUESTIONNAIRE</w:t>
      </w:r>
      <w:del w:id="100" w:author="Donald Stennett" w:date="2018-06-02T20:24:00Z">
        <w:r w:rsidDel="00E13284">
          <w:fldChar w:fldCharType="begin"/>
        </w:r>
        <w:r w:rsidDel="00E13284">
          <w:delInstrText>tc \l2 "</w:delInstrText>
        </w:r>
        <w:r w:rsidDel="00E13284">
          <w:rPr>
            <w:b/>
            <w:bCs/>
          </w:rPr>
          <w:delInstrText>JUROR PERSONAL HISTORY QUESTIONNAIRE</w:delInstrText>
        </w:r>
        <w:r w:rsidDel="00E13284">
          <w:fldChar w:fldCharType="end"/>
        </w:r>
      </w:del>
    </w:p>
    <w:p w14:paraId="35AB2DF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30EA79C"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exact"/>
        <w:ind w:firstLine="720"/>
        <w:jc w:val="both"/>
        <w:pPrChange w:id="101" w:author="Donald Stennett" w:date="2018-06-02T20:25: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spacing w:line="480" w:lineRule="auto"/>
            <w:ind w:firstLine="480"/>
            <w:jc w:val="both"/>
          </w:pPr>
        </w:pPrChange>
      </w:pPr>
      <w:r>
        <w:t xml:space="preserve">The questions asked in this form are questions which could be asked in open court. </w:t>
      </w:r>
      <w:del w:id="102" w:author="Donald Stennett" w:date="2018-06-02T20:25:00Z">
        <w:r w:rsidDel="00E13284">
          <w:delText xml:space="preserve"> </w:delText>
        </w:r>
      </w:del>
      <w:r>
        <w:t xml:space="preserve">The questionnaire provides the information while preserving </w:t>
      </w:r>
      <w:proofErr w:type="gramStart"/>
      <w:r>
        <w:t>a greater degree of</w:t>
      </w:r>
      <w:proofErr w:type="gramEnd"/>
      <w:r>
        <w:t xml:space="preserve"> privacy for potential jurors. </w:t>
      </w:r>
      <w:del w:id="103" w:author="Donald Stennett" w:date="2018-06-02T20:25:00Z">
        <w:r w:rsidDel="00E13284">
          <w:delText xml:space="preserve"> </w:delText>
        </w:r>
      </w:del>
      <w:r>
        <w:t>You are required to answer the questions truthfully.</w:t>
      </w:r>
      <w:del w:id="104" w:author="Donald Stennett" w:date="2018-06-02T20:26:00Z">
        <w:r w:rsidDel="00E13284">
          <w:delText xml:space="preserve"> </w:delText>
        </w:r>
      </w:del>
      <w:r>
        <w:t xml:space="preserve"> The questions must be personally answered by each juror.</w:t>
      </w:r>
      <w:del w:id="105" w:author="Donald Stennett" w:date="2018-06-02T20:26:00Z">
        <w:r w:rsidDel="00E13284">
          <w:delText xml:space="preserve"> </w:delText>
        </w:r>
      </w:del>
      <w:r>
        <w:t xml:space="preserve"> Do not permit another person to complete answers on your questionnaire. </w:t>
      </w:r>
      <w:del w:id="106" w:author="Donald Stennett" w:date="2018-06-02T20:26:00Z">
        <w:r w:rsidDel="00E13284">
          <w:delText xml:space="preserve"> </w:delText>
        </w:r>
      </w:del>
      <w:r>
        <w:t>Please read carefully and answer each of the following questions:</w:t>
      </w:r>
    </w:p>
    <w:p w14:paraId="6440C77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430F82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1.  Name___________________________________________________Age____Sex____</w:t>
      </w:r>
    </w:p>
    <w:p w14:paraId="05ABB09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6480" w:hanging="5400"/>
        <w:jc w:val="both"/>
      </w:pPr>
      <w:r>
        <w:t>[First]</w:t>
      </w:r>
      <w:r>
        <w:tab/>
      </w:r>
      <w:r>
        <w:tab/>
        <w:t>[Middle]</w:t>
      </w:r>
      <w:r>
        <w:tab/>
      </w:r>
      <w:r>
        <w:tab/>
        <w:t>[Maiden]</w:t>
      </w:r>
      <w:r>
        <w:tab/>
      </w:r>
      <w:r>
        <w:tab/>
        <w:t>[Last]</w:t>
      </w:r>
    </w:p>
    <w:p w14:paraId="26A1E62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C07051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2.  Place[s] of residence in the last five (5) years:</w:t>
      </w:r>
    </w:p>
    <w:p w14:paraId="245C040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9142A6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
        <w:t>                                     </w:t>
      </w:r>
      <w:r>
        <w:rPr>
          <w:u w:val="single"/>
        </w:rPr>
        <w:t>City</w:t>
      </w:r>
      <w:r>
        <w:t>                         </w:t>
      </w:r>
      <w:r>
        <w:rPr>
          <w:u w:val="single"/>
        </w:rPr>
        <w:t>County</w:t>
      </w:r>
      <w:r>
        <w:t>                         </w:t>
      </w:r>
      <w:r>
        <w:rPr>
          <w:u w:val="single"/>
        </w:rPr>
        <w:t>State</w:t>
      </w:r>
    </w:p>
    <w:p w14:paraId="15AACC4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________________________________________________________________________</w:t>
      </w:r>
    </w:p>
    <w:p w14:paraId="546B1E7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C7C022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________________________________________________________________________</w:t>
      </w:r>
    </w:p>
    <w:p w14:paraId="2C6AC2D2"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6C0BE6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________________________________________________________________________</w:t>
      </w:r>
    </w:p>
    <w:p w14:paraId="7B55D75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p>
    <w:p w14:paraId="27327DC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710AB4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80"/>
        <w:jc w:val="both"/>
      </w:pPr>
      <w:r>
        <w:t>3.  Marital status? __________ Has that marital status changed within the last ten years?</w:t>
      </w:r>
    </w:p>
    <w:p w14:paraId="358807D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EA22B7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w:t>
      </w:r>
      <w:proofErr w:type="gramStart"/>
      <w:r>
        <w:t>_  If</w:t>
      </w:r>
      <w:proofErr w:type="gramEnd"/>
      <w:r>
        <w:t xml:space="preserve"> yes, please circle:</w:t>
      </w:r>
    </w:p>
    <w:p w14:paraId="6E6A0B9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54C2CE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680" w:hanging="3600"/>
        <w:jc w:val="both"/>
      </w:pPr>
      <w:r>
        <w:t>Death</w:t>
      </w:r>
      <w:r>
        <w:tab/>
      </w:r>
      <w:r>
        <w:tab/>
        <w:t>Divorce</w:t>
      </w:r>
      <w:r>
        <w:tab/>
        <w:t>Marriage</w:t>
      </w:r>
      <w:r>
        <w:tab/>
        <w:t>Remarriage</w:t>
      </w:r>
    </w:p>
    <w:p w14:paraId="06643E1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4EADCE0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4.  Number of children: _____   Children at home: _____</w:t>
      </w:r>
    </w:p>
    <w:p w14:paraId="7CC65AD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0985BBF"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Ages of children: ____________________________</w:t>
      </w:r>
    </w:p>
    <w:p w14:paraId="5004A6A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D79F63C"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63" w:hanging="288"/>
        <w:jc w:val="both"/>
        <w:pPrChange w:id="107" w:author="Donald Stennett" w:date="2018-06-02T20:27: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80"/>
            <w:jc w:val="both"/>
          </w:pPr>
        </w:pPrChange>
      </w:pPr>
      <w:r>
        <w:t>5.  Provide the following information for all members of your family or other persons residing with you in your home: [Omit names]</w:t>
      </w:r>
    </w:p>
    <w:p w14:paraId="2AE8440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B86670F"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5880" w:hanging="4800"/>
        <w:jc w:val="both"/>
      </w:pPr>
      <w:r>
        <w:t xml:space="preserve">Relationship: </w:t>
      </w:r>
      <w:r>
        <w:tab/>
        <w:t>Age:</w:t>
      </w:r>
      <w:r>
        <w:tab/>
      </w:r>
      <w:r>
        <w:tab/>
        <w:t>Occupation:</w:t>
      </w:r>
      <w:r>
        <w:tab/>
      </w:r>
      <w:r>
        <w:tab/>
        <w:t>Employer:</w:t>
      </w:r>
    </w:p>
    <w:p w14:paraId="5E2C6BD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932C6B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w:t>
      </w:r>
    </w:p>
    <w:p w14:paraId="5BFE349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42357EF2"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w:t>
      </w:r>
    </w:p>
    <w:p w14:paraId="1953D2D2"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FCB920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w:t>
      </w:r>
    </w:p>
    <w:p w14:paraId="7FAD611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sectPr w:rsidR="002A30C7">
          <w:pgSz w:w="12240" w:h="15840"/>
          <w:pgMar w:top="1008" w:right="1440" w:bottom="576" w:left="1440" w:header="1008" w:footer="576" w:gutter="0"/>
          <w:cols w:space="720"/>
          <w:noEndnote/>
        </w:sectPr>
      </w:pPr>
    </w:p>
    <w:p w14:paraId="3973A88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515C506" w14:textId="77777777" w:rsidR="002A30C7" w:rsidRDefault="002A30C7" w:rsidP="002A30C7">
      <w:pPr>
        <w:tabs>
          <w:tab w:val="center" w:pos="4680"/>
          <w:tab w:val="left" w:pos="5280"/>
          <w:tab w:val="left" w:pos="5880"/>
          <w:tab w:val="left" w:pos="6480"/>
          <w:tab w:val="left" w:pos="7080"/>
          <w:tab w:val="left" w:pos="7680"/>
          <w:tab w:val="left" w:pos="8280"/>
          <w:tab w:val="left" w:pos="8880"/>
        </w:tabs>
        <w:jc w:val="both"/>
      </w:pPr>
      <w:r>
        <w:tab/>
        <w:t>-2-</w:t>
      </w:r>
    </w:p>
    <w:p w14:paraId="4F34399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19146F8" w14:textId="50DC777E" w:rsidR="002A30C7" w:rsidDel="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rPr>
          <w:del w:id="108" w:author="Donald Stennett" w:date="2018-06-02T20:27:00Z"/>
        </w:rPr>
      </w:pPr>
    </w:p>
    <w:p w14:paraId="5D5C6305" w14:textId="0EFDFDF0"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6.  Your present occupation and employer: _______________________________</w:t>
      </w:r>
      <w:ins w:id="109" w:author="Donald Stennett" w:date="2018-06-02T20:28:00Z">
        <w:r w:rsidR="00E13284">
          <w:t>__</w:t>
        </w:r>
      </w:ins>
      <w:r>
        <w:t>______</w:t>
      </w:r>
    </w:p>
    <w:p w14:paraId="3C4FA93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71C2448" w14:textId="1AE44331" w:rsidR="002A30C7" w:rsidRDefault="00E1328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288"/>
        <w:jc w:val="both"/>
        <w:pPrChange w:id="110" w:author="Donald Stennett" w:date="2018-06-02T20:28: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pPrChange>
      </w:pPr>
      <w:ins w:id="111" w:author="Donald Stennett" w:date="2018-06-02T20:28:00Z">
        <w:r>
          <w:t xml:space="preserve">        </w:t>
        </w:r>
      </w:ins>
      <w:del w:id="112" w:author="Donald Stennett" w:date="2018-06-02T20:28:00Z">
        <w:r w:rsidR="002A30C7" w:rsidDel="00E13284">
          <w:delText>_</w:delText>
        </w:r>
      </w:del>
      <w:r w:rsidR="002A30C7">
        <w:t>_______________________________________________________________________</w:t>
      </w:r>
    </w:p>
    <w:p w14:paraId="6DA8D4E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0FD116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080"/>
        <w:jc w:val="both"/>
      </w:pPr>
      <w:r>
        <w:t xml:space="preserve">Years </w:t>
      </w:r>
      <w:proofErr w:type="spellStart"/>
      <w:proofErr w:type="gramStart"/>
      <w:r>
        <w:t>employed:_</w:t>
      </w:r>
      <w:proofErr w:type="gramEnd"/>
      <w:r>
        <w:t>____List</w:t>
      </w:r>
      <w:proofErr w:type="spellEnd"/>
      <w:r>
        <w:t xml:space="preserve"> other occupations and employers during the past five (5) years: </w:t>
      </w:r>
    </w:p>
    <w:p w14:paraId="0790F0E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____________________________________________________________________</w:t>
      </w:r>
    </w:p>
    <w:p w14:paraId="5E75F9D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EFEE6D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____________________________________________________________________</w:t>
      </w:r>
    </w:p>
    <w:p w14:paraId="43E9AE2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6CAD9E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____________________________________________________________________</w:t>
      </w:r>
    </w:p>
    <w:p w14:paraId="5F16FEB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0366D2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7.  If you are retired, list your last occupation and employer, and date of retirement:</w:t>
      </w:r>
    </w:p>
    <w:p w14:paraId="13062D4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F0330B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____________________________________________________________________</w:t>
      </w:r>
    </w:p>
    <w:p w14:paraId="6871B4D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D33E22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8.  If you are unemployed, circle reason for unemployment:</w:t>
      </w:r>
    </w:p>
    <w:p w14:paraId="7A775BD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00B1C2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Choice/Unable to find work/Disabled/Other</w:t>
      </w:r>
      <w:proofErr w:type="gramStart"/>
      <w:r>
        <w:t xml:space="preserve">   [</w:t>
      </w:r>
      <w:proofErr w:type="gramEnd"/>
      <w:r>
        <w:t>Specify]:/</w:t>
      </w:r>
    </w:p>
    <w:p w14:paraId="5543BDF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2DA7BC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____________________________________________________________________</w:t>
      </w:r>
    </w:p>
    <w:p w14:paraId="32CA4D3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6020AD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9.  If you are not working outside the home, what was your last paid employment?</w:t>
      </w:r>
    </w:p>
    <w:p w14:paraId="67674A6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09E18E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____________________________________________________________________</w:t>
      </w:r>
    </w:p>
    <w:p w14:paraId="4C2E145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ECEE67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10.  Spouse’s name: __________________________________________ Age: ____</w:t>
      </w:r>
    </w:p>
    <w:p w14:paraId="026CEDA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7E6DC6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Previous name: ___________________________________________</w:t>
      </w:r>
    </w:p>
    <w:p w14:paraId="5EA1BA4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D7501DF"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11.  Spouse’s occupation: ____________________ Employer: ______________________</w:t>
      </w:r>
    </w:p>
    <w:p w14:paraId="0CD5C96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09CB5A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12.  If you are a widow or widower, list occupation and employer of deceased spouse:</w:t>
      </w:r>
    </w:p>
    <w:p w14:paraId="16F1D92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72589CF"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____________________________________________________________________</w:t>
      </w:r>
    </w:p>
    <w:p w14:paraId="5624B63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96EF5E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13.  List organizations, fraternal societies, or groups in which you actively participate:</w:t>
      </w:r>
    </w:p>
    <w:p w14:paraId="10DC994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9F1040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w:t>
      </w:r>
    </w:p>
    <w:p w14:paraId="2E341BB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0191F7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w:t>
      </w:r>
    </w:p>
    <w:p w14:paraId="7ED8F11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3A60FE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sectPr w:rsidR="002A30C7">
          <w:pgSz w:w="12240" w:h="15840"/>
          <w:pgMar w:top="1008" w:right="1440" w:bottom="576" w:left="1440" w:header="1008" w:footer="576" w:gutter="0"/>
          <w:cols w:space="720"/>
          <w:noEndnote/>
        </w:sectPr>
      </w:pPr>
      <w:r>
        <w:t>___________________________________________________________________</w:t>
      </w:r>
    </w:p>
    <w:p w14:paraId="74BC868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F80D32F"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pPr>
      <w:r>
        <w:t>-3-</w:t>
      </w:r>
    </w:p>
    <w:p w14:paraId="0C32A77E" w14:textId="22BE26F0" w:rsidR="002A30C7" w:rsidDel="004B0A4D"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del w:id="113" w:author="Donald Stennett" w:date="2018-06-03T19:09:00Z"/>
        </w:rPr>
      </w:pPr>
    </w:p>
    <w:p w14:paraId="0E50322B" w14:textId="73E8889F" w:rsidR="002A30C7" w:rsidDel="004B0A4D"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del w:id="114" w:author="Donald Stennett" w:date="2018-06-03T19:09:00Z"/>
        </w:rPr>
      </w:pPr>
    </w:p>
    <w:p w14:paraId="35A1413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bookmarkStart w:id="115" w:name="_GoBack"/>
      <w:bookmarkEnd w:id="115"/>
      <w:r>
        <w:t>14.  Have you ever served as a juror before? _____ If yes, where and when?</w:t>
      </w:r>
    </w:p>
    <w:p w14:paraId="06507BAF"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8A596B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w:t>
      </w:r>
    </w:p>
    <w:p w14:paraId="6394599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4D3D4DD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Did you serve on criminal cases? _____ Civil cases? _____ Grand jury? _____</w:t>
      </w:r>
    </w:p>
    <w:p w14:paraId="43E0317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AD6351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15.  Have you or any member of your family ever been a witness in a trial? _______</w:t>
      </w:r>
    </w:p>
    <w:p w14:paraId="56C06AA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EC98A8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If yes, where and when? ________________________________________________</w:t>
      </w:r>
    </w:p>
    <w:p w14:paraId="04D507F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B9E24F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Was the trial civil or criminal? ____________________________________________</w:t>
      </w:r>
    </w:p>
    <w:p w14:paraId="7CFC894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F2AF3CE"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907" w:hanging="432"/>
        <w:jc w:val="both"/>
        <w:pPrChange w:id="116" w:author="Donald Stennett" w:date="2018-06-02T20:29: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80"/>
            <w:jc w:val="both"/>
          </w:pPr>
        </w:pPrChange>
      </w:pPr>
      <w:r>
        <w:t>16.  Have you ever been charged with a crime? _____ Has any member of your family ever been charged with a crime? _____ Have you ever been convicted of a crime? _____Has any member of your family? _____ If yes, please specify date __________________________</w:t>
      </w:r>
    </w:p>
    <w:p w14:paraId="2DD81AA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683330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Court _______________________________ Crime __________________________</w:t>
      </w:r>
    </w:p>
    <w:p w14:paraId="0249CD3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89CDDDF" w14:textId="77777777" w:rsidR="00375A06"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rPr>
          <w:ins w:id="117" w:author="Donald Stennett" w:date="2018-06-02T20:39:00Z"/>
        </w:rPr>
      </w:pPr>
      <w:r>
        <w:t xml:space="preserve">Have you ever been convicted of a crime? _____ </w:t>
      </w:r>
    </w:p>
    <w:p w14:paraId="645294DD" w14:textId="766E0536"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If yes, what crime and when? _____________</w:t>
      </w:r>
      <w:del w:id="118" w:author="Donald Stennett" w:date="2018-06-02T20:38:00Z">
        <w:r w:rsidDel="00375A06">
          <w:delText>_________</w:delText>
        </w:r>
      </w:del>
      <w:r>
        <w:t>_________</w:t>
      </w:r>
      <w:ins w:id="119" w:author="Donald Stennett" w:date="2018-06-02T20:39:00Z">
        <w:r w:rsidR="00375A06">
          <w:t>_______</w:t>
        </w:r>
      </w:ins>
      <w:del w:id="120" w:author="Donald Stennett" w:date="2018-06-02T20:39:00Z">
        <w:r w:rsidDel="00375A06">
          <w:delText>______________________________</w:delText>
        </w:r>
      </w:del>
      <w:r>
        <w:t>_______________</w:t>
      </w:r>
    </w:p>
    <w:p w14:paraId="4F25D2F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91BB8DA"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907" w:hanging="432"/>
        <w:jc w:val="both"/>
        <w:pPrChange w:id="121" w:author="Donald Stennett" w:date="2018-06-02T20:29: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80"/>
            <w:jc w:val="both"/>
          </w:pPr>
        </w:pPrChange>
      </w:pPr>
      <w:r>
        <w:t>17.  Has any member of your family been a victim of a crime? _____ If yes, what crime and when?  ___________________________________________________________________</w:t>
      </w:r>
    </w:p>
    <w:p w14:paraId="378F82F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79F729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Was any arrest ever made in connection with that crime? _____</w:t>
      </w:r>
    </w:p>
    <w:p w14:paraId="5AFB6A7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A310543"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907" w:hanging="432"/>
        <w:jc w:val="both"/>
        <w:pPrChange w:id="122" w:author="Donald Stennett" w:date="2018-06-02T20:29: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80"/>
            <w:jc w:val="both"/>
          </w:pPr>
        </w:pPrChange>
      </w:pPr>
      <w:r>
        <w:t>18.  Do you have any uncorrected defects of sight or hearing which prevent you from reading ordinary newsprint or from hearing any ordinary conversation? _____ Specify: ________</w:t>
      </w:r>
    </w:p>
    <w:p w14:paraId="45A3E2F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B46C88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_____________________________________________________________________</w:t>
      </w:r>
    </w:p>
    <w:p w14:paraId="25873EE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AA602F2" w14:textId="77777777" w:rsidR="00E13284" w:rsidRDefault="002A30C7" w:rsidP="00E1328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907" w:hanging="432"/>
        <w:jc w:val="both"/>
        <w:rPr>
          <w:ins w:id="123" w:author="Donald Stennett" w:date="2018-06-02T20:30:00Z"/>
        </w:rPr>
      </w:pPr>
      <w:r>
        <w:t xml:space="preserve">19.  Do you have any physical or mental impairment or disability which could disqualify you from jury service? _____ </w:t>
      </w:r>
    </w:p>
    <w:p w14:paraId="5085F52B" w14:textId="3D18BBB4" w:rsidR="002A30C7" w:rsidRDefault="00E13284">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907" w:hanging="432"/>
        <w:jc w:val="both"/>
        <w:pPrChange w:id="124" w:author="Donald Stennett" w:date="2018-06-02T20:30: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80"/>
            <w:jc w:val="both"/>
          </w:pPr>
        </w:pPrChange>
      </w:pPr>
      <w:ins w:id="125" w:author="Donald Stennett" w:date="2018-06-02T20:30:00Z">
        <w:r>
          <w:tab/>
        </w:r>
        <w:r>
          <w:tab/>
        </w:r>
      </w:ins>
      <w:r w:rsidR="002A30C7">
        <w:t>Specify: _______________________________________________</w:t>
      </w:r>
    </w:p>
    <w:p w14:paraId="3E1B621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14DA3A0" w14:textId="77777777" w:rsidR="00E13284"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rPr>
          <w:ins w:id="126" w:author="Donald Stennett" w:date="2018-06-02T20:30:00Z"/>
        </w:rPr>
      </w:pPr>
      <w:r>
        <w:t xml:space="preserve">20.  Do you know any reason why you should be excused from jury service? _____ </w:t>
      </w:r>
    </w:p>
    <w:p w14:paraId="3B8FD72A" w14:textId="0DB0DB5F"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864"/>
        <w:jc w:val="both"/>
        <w:pPrChange w:id="127" w:author="Donald Stennett" w:date="2018-06-02T20:31: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pPrChange>
      </w:pPr>
      <w:r>
        <w:t xml:space="preserve">Specify: </w:t>
      </w:r>
      <w:del w:id="128" w:author="Donald Stennett" w:date="2018-06-02T20:31:00Z">
        <w:r w:rsidDel="00375A06">
          <w:delText>_____________</w:delText>
        </w:r>
      </w:del>
      <w:r>
        <w:t>_______________________________________________________________</w:t>
      </w:r>
    </w:p>
    <w:p w14:paraId="183E3DE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26DA7482"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21.  Are you an employer? _____ Landlord? _____ Tenant? _____ Homeowner? _____</w:t>
      </w:r>
    </w:p>
    <w:p w14:paraId="25B456A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26DEE3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22.  Have you ever studied law? _____</w:t>
      </w:r>
    </w:p>
    <w:p w14:paraId="1E584C6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C7813D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23.  What is the highest level of education you have completed?  _____</w:t>
      </w:r>
    </w:p>
    <w:p w14:paraId="659ED63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p>
    <w:p w14:paraId="198C8FB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p>
    <w:p w14:paraId="4071240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pPr>
      <w:r>
        <w:lastRenderedPageBreak/>
        <w:t>-4-</w:t>
      </w:r>
    </w:p>
    <w:p w14:paraId="4F7F4F1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pPr>
    </w:p>
    <w:p w14:paraId="620A3AE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24.  Where did you attend high school? ________________________________________</w:t>
      </w:r>
    </w:p>
    <w:p w14:paraId="3D82EBC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29B7FF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College?  ___________________________________________________________</w:t>
      </w:r>
    </w:p>
    <w:p w14:paraId="0289F93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229459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If you attended college, what were your majors and minors? __________________</w:t>
      </w:r>
    </w:p>
    <w:p w14:paraId="04603AB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AB9E63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w:t>
      </w:r>
    </w:p>
    <w:p w14:paraId="48C2308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CCC759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25.  What degrees do you have? _____________________________________________</w:t>
      </w:r>
    </w:p>
    <w:p w14:paraId="2AC83E2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F055A9F" w14:textId="75CAEBD0"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proofErr w:type="gramStart"/>
      <w:r>
        <w:t>26.  [</w:t>
      </w:r>
      <w:proofErr w:type="gramEnd"/>
      <w:ins w:id="129" w:author="Donald Stennett" w:date="2018-06-02T20:40:00Z">
        <w:r w:rsidR="00375A06" w:rsidRPr="00375A06">
          <w:rPr>
            <w:i/>
            <w:rPrChange w:id="130" w:author="Donald Stennett" w:date="2018-06-02T20:40:00Z">
              <w:rPr/>
            </w:rPrChange>
          </w:rPr>
          <w:t>i</w:t>
        </w:r>
      </w:ins>
      <w:del w:id="131" w:author="Donald Stennett" w:date="2018-06-02T20:40:00Z">
        <w:r w:rsidRPr="00375A06" w:rsidDel="00375A06">
          <w:rPr>
            <w:i/>
            <w:rPrChange w:id="132" w:author="Donald Stennett" w:date="2018-06-02T20:40:00Z">
              <w:rPr/>
            </w:rPrChange>
          </w:rPr>
          <w:delText>I</w:delText>
        </w:r>
      </w:del>
      <w:r w:rsidRPr="00375A06">
        <w:rPr>
          <w:i/>
          <w:rPrChange w:id="133" w:author="Donald Stennett" w:date="2018-06-02T20:40:00Z">
            <w:rPr/>
          </w:rPrChange>
        </w:rPr>
        <w:t>nsert name of defendant, date of offense and brief description of offense</w:t>
      </w:r>
      <w:r>
        <w:t>].</w:t>
      </w:r>
    </w:p>
    <w:p w14:paraId="6B727AA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__________________________________________________________________</w:t>
      </w:r>
    </w:p>
    <w:p w14:paraId="21D819EF"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A67A164" w14:textId="77777777" w:rsidR="002A30C7" w:rsidRDefault="002A30C7">
      <w:pPr>
        <w:tabs>
          <w:tab w:val="left" w:pos="480"/>
          <w:tab w:val="left" w:pos="1080"/>
          <w:tab w:val="left" w:pos="1680"/>
          <w:tab w:val="left" w:pos="2280"/>
          <w:tab w:val="left" w:pos="2880"/>
          <w:tab w:val="left" w:pos="3480"/>
          <w:tab w:val="left" w:pos="4080"/>
          <w:tab w:val="left" w:pos="4680"/>
          <w:tab w:val="left" w:pos="5880"/>
          <w:tab w:val="left" w:pos="6480"/>
          <w:tab w:val="left" w:pos="7080"/>
          <w:tab w:val="left" w:pos="7680"/>
          <w:tab w:val="left" w:pos="8280"/>
        </w:tabs>
        <w:ind w:left="1368" w:right="1080" w:hanging="288"/>
        <w:jc w:val="both"/>
        <w:pPrChange w:id="134" w:author="Donald Stennett" w:date="2018-06-02T20:33:00Z">
          <w:pPr>
            <w:tabs>
              <w:tab w:val="left" w:pos="480"/>
              <w:tab w:val="left" w:pos="1080"/>
              <w:tab w:val="left" w:pos="1680"/>
              <w:tab w:val="left" w:pos="2280"/>
              <w:tab w:val="left" w:pos="2880"/>
              <w:tab w:val="left" w:pos="3480"/>
              <w:tab w:val="left" w:pos="4080"/>
              <w:tab w:val="left" w:pos="4680"/>
              <w:tab w:val="left" w:pos="5880"/>
              <w:tab w:val="left" w:pos="6480"/>
              <w:tab w:val="left" w:pos="7080"/>
              <w:tab w:val="left" w:pos="7680"/>
              <w:tab w:val="left" w:pos="8280"/>
            </w:tabs>
            <w:ind w:left="1080" w:right="1080"/>
            <w:jc w:val="both"/>
          </w:pPr>
        </w:pPrChange>
      </w:pPr>
      <w:r>
        <w:t xml:space="preserve">a.  Have you read, seen or heard anything about this matter from any source, including but not limited to newspapers, television, radio, your friends, your neighbors, conversations at work, etc.?  </w:t>
      </w:r>
      <w:r>
        <w:tab/>
        <w:t>Yes _____;</w:t>
      </w:r>
      <w:r>
        <w:tab/>
        <w:t>No _____;</w:t>
      </w:r>
    </w:p>
    <w:p w14:paraId="74A762A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54816FA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b.  If yes, have you formed an opinion of the Defendant’s guilt or innocence? ________</w:t>
      </w:r>
    </w:p>
    <w:p w14:paraId="04A5F7D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E21011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c.  If yes, what is that opinion? ____________________________________________</w:t>
      </w:r>
    </w:p>
    <w:p w14:paraId="0332B17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E052B5D" w14:textId="77777777" w:rsidR="00375A06" w:rsidRDefault="002A30C7" w:rsidP="00375A0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368" w:hanging="288"/>
        <w:jc w:val="both"/>
        <w:rPr>
          <w:ins w:id="135" w:author="Donald Stennett" w:date="2018-06-02T20:33:00Z"/>
        </w:rPr>
      </w:pPr>
      <w:r>
        <w:t xml:space="preserve">d.  Do you know any reason why you could not serve as a fair and impartial juror in this </w:t>
      </w:r>
      <w:proofErr w:type="gramStart"/>
      <w:r>
        <w:t>particular case</w:t>
      </w:r>
      <w:proofErr w:type="gramEnd"/>
      <w:r>
        <w:t xml:space="preserve">? _____ </w:t>
      </w:r>
    </w:p>
    <w:p w14:paraId="4ACFA076" w14:textId="3CA055B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080" w:firstLine="288"/>
        <w:jc w:val="both"/>
        <w:pPrChange w:id="136" w:author="Donald Stennett" w:date="2018-06-02T20:33: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080"/>
            <w:jc w:val="both"/>
          </w:pPr>
        </w:pPrChange>
      </w:pPr>
      <w:r>
        <w:t xml:space="preserve">If yes, please explain in detail: </w:t>
      </w:r>
      <w:del w:id="137" w:author="Donald Stennett" w:date="2018-06-02T20:32:00Z">
        <w:r w:rsidDel="00375A06">
          <w:delText>__</w:delText>
        </w:r>
      </w:del>
      <w:r>
        <w:t>______________________</w:t>
      </w:r>
    </w:p>
    <w:p w14:paraId="1A4BB47A" w14:textId="19C94FE2"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del w:id="138" w:author="Donald Stennett" w:date="2018-06-02T20:34:00Z">
        <w:r w:rsidDel="00375A06">
          <w:delText>_____</w:delText>
        </w:r>
      </w:del>
      <w:ins w:id="139" w:author="Donald Stennett" w:date="2018-06-02T20:34:00Z">
        <w:r w:rsidR="00375A06">
          <w:t xml:space="preserve">     __</w:t>
        </w:r>
      </w:ins>
      <w:r>
        <w:t>___________</w:t>
      </w:r>
      <w:ins w:id="140" w:author="Donald Stennett" w:date="2018-06-02T20:32:00Z">
        <w:r w:rsidR="00375A06">
          <w:t>__</w:t>
        </w:r>
      </w:ins>
      <w:r>
        <w:t>___________________________________________________</w:t>
      </w:r>
    </w:p>
    <w:p w14:paraId="65575C1F"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3760D1E"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512" w:hanging="432"/>
        <w:jc w:val="both"/>
        <w:pPrChange w:id="141" w:author="Donald Stennett" w:date="2018-06-02T20:34: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080"/>
            <w:jc w:val="both"/>
          </w:pPr>
        </w:pPrChange>
      </w:pPr>
      <w:r>
        <w:t>27.  Do you have any knowledge of or any relationship with any of the lawyers listed below? _____</w:t>
      </w:r>
    </w:p>
    <w:p w14:paraId="42E21B67"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ind w:left="1440" w:right="1440"/>
        <w:jc w:val="both"/>
        <w:pPrChange w:id="142" w:author="Donald Stennett" w:date="2018-06-02T20:35: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ind w:left="1080" w:right="1080"/>
            <w:jc w:val="both"/>
          </w:pPr>
        </w:pPrChange>
      </w:pPr>
      <w:r>
        <w:t xml:space="preserve">Does any member of your family? </w:t>
      </w:r>
      <w:del w:id="143" w:author="Donald Stennett" w:date="2018-06-02T20:37:00Z">
        <w:r w:rsidDel="00375A06">
          <w:delText xml:space="preserve"> </w:delText>
        </w:r>
      </w:del>
      <w:r>
        <w:t xml:space="preserve">_____ Do you have personal relationships with any members of their families?  _____ Does any member of your family? </w:t>
      </w:r>
      <w:del w:id="144" w:author="Donald Stennett" w:date="2018-06-02T20:37:00Z">
        <w:r w:rsidDel="00375A06">
          <w:delText xml:space="preserve"> </w:delText>
        </w:r>
      </w:del>
      <w:r>
        <w:t>_____ Do you or does any member of your family have a business relationship with any of these lawyers or any members of their families? _____ If you have answered any of these questions “yes” please check in appropriate spaces below.</w:t>
      </w:r>
    </w:p>
    <w:p w14:paraId="774220A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EEB5F2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680" w:hanging="6000"/>
        <w:jc w:val="both"/>
      </w:pPr>
      <w:r>
        <w:t xml:space="preserve"> </w:t>
      </w:r>
      <w:r>
        <w:tab/>
      </w:r>
      <w:r>
        <w:tab/>
      </w:r>
      <w:r>
        <w:tab/>
        <w:t>Self</w:t>
      </w:r>
      <w:r>
        <w:tab/>
      </w:r>
      <w:r>
        <w:tab/>
      </w:r>
      <w:r>
        <w:tab/>
      </w:r>
      <w:proofErr w:type="spellStart"/>
      <w:r>
        <w:t>Self</w:t>
      </w:r>
      <w:proofErr w:type="spellEnd"/>
      <w:r>
        <w:tab/>
      </w:r>
      <w:r>
        <w:tab/>
        <w:t>Family</w:t>
      </w:r>
      <w:r>
        <w:tab/>
      </w:r>
      <w:proofErr w:type="spellStart"/>
      <w:r>
        <w:t>Family</w:t>
      </w:r>
      <w:proofErr w:type="spellEnd"/>
    </w:p>
    <w:p w14:paraId="66AEA69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8880" w:hanging="7200"/>
        <w:jc w:val="both"/>
      </w:pPr>
      <w:r>
        <w:rPr>
          <w:u w:val="single"/>
        </w:rPr>
        <w:t>Lawyer</w:t>
      </w:r>
      <w:r>
        <w:tab/>
      </w:r>
      <w:r>
        <w:tab/>
      </w:r>
      <w:r>
        <w:rPr>
          <w:u w:val="single"/>
        </w:rPr>
        <w:t>Personal</w:t>
      </w:r>
      <w:r>
        <w:tab/>
      </w:r>
      <w:r>
        <w:tab/>
      </w:r>
      <w:r>
        <w:rPr>
          <w:u w:val="single"/>
        </w:rPr>
        <w:t>Business</w:t>
      </w:r>
      <w:r>
        <w:tab/>
      </w:r>
      <w:r>
        <w:rPr>
          <w:u w:val="single"/>
        </w:rPr>
        <w:t>Personal</w:t>
      </w:r>
      <w:r>
        <w:tab/>
      </w:r>
      <w:r>
        <w:rPr>
          <w:u w:val="single"/>
        </w:rPr>
        <w:t>Business</w:t>
      </w:r>
      <w:r>
        <w:tab/>
      </w:r>
    </w:p>
    <w:p w14:paraId="553A1B5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8880" w:hanging="8880"/>
        <w:jc w:val="both"/>
      </w:pPr>
      <w:r>
        <w:t xml:space="preserve"> [Insert name or names of</w:t>
      </w:r>
      <w:r>
        <w:tab/>
      </w:r>
      <w:r>
        <w:tab/>
        <w:t>_______</w:t>
      </w:r>
      <w:r>
        <w:tab/>
      </w:r>
      <w:r>
        <w:tab/>
        <w:t>_______</w:t>
      </w:r>
      <w:r>
        <w:tab/>
        <w:t>_______</w:t>
      </w:r>
      <w:r>
        <w:tab/>
        <w:t>_______</w:t>
      </w:r>
      <w:r>
        <w:tab/>
      </w:r>
    </w:p>
    <w:p w14:paraId="3137B7B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8880" w:hanging="8880"/>
        <w:jc w:val="both"/>
      </w:pPr>
      <w:r>
        <w:t xml:space="preserve"> attorneys defending case]</w:t>
      </w:r>
      <w:r>
        <w:tab/>
      </w:r>
      <w:r>
        <w:tab/>
        <w:t>_______</w:t>
      </w:r>
      <w:r>
        <w:tab/>
      </w:r>
      <w:r>
        <w:tab/>
        <w:t>_______</w:t>
      </w:r>
      <w:r>
        <w:tab/>
        <w:t>________</w:t>
      </w:r>
      <w:r>
        <w:tab/>
        <w:t>_______</w:t>
      </w:r>
      <w:r>
        <w:tab/>
      </w:r>
    </w:p>
    <w:p w14:paraId="418EC80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D9CC6B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r>
        <w:t xml:space="preserve"> Any other lawyer from the law firm [Insert name of defense firm].</w:t>
      </w:r>
    </w:p>
    <w:p w14:paraId="2280B60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8280" w:hanging="7800"/>
        <w:jc w:val="both"/>
      </w:pPr>
      <w:r>
        <w:t>[List all attorneys</w:t>
      </w:r>
      <w:r>
        <w:tab/>
      </w:r>
      <w:r>
        <w:tab/>
        <w:t>_______</w:t>
      </w:r>
      <w:r>
        <w:tab/>
      </w:r>
      <w:r>
        <w:tab/>
        <w:t>_______</w:t>
      </w:r>
      <w:r>
        <w:tab/>
        <w:t>_______</w:t>
      </w:r>
      <w:r>
        <w:tab/>
        <w:t>_______</w:t>
      </w:r>
      <w:r>
        <w:tab/>
      </w:r>
    </w:p>
    <w:p w14:paraId="3ED3BF9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6600"/>
        <w:jc w:val="both"/>
      </w:pPr>
      <w:r>
        <w:t>in defense firm]</w:t>
      </w:r>
      <w:r>
        <w:tab/>
      </w:r>
      <w:r>
        <w:tab/>
        <w:t>_______</w:t>
      </w:r>
      <w:r>
        <w:tab/>
      </w:r>
      <w:r>
        <w:tab/>
        <w:t>_______</w:t>
      </w:r>
      <w:r>
        <w:tab/>
        <w:t>_______</w:t>
      </w:r>
      <w:r>
        <w:tab/>
        <w:t>_______</w:t>
      </w:r>
    </w:p>
    <w:p w14:paraId="5C6A2BF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200"/>
        <w:jc w:val="both"/>
      </w:pPr>
      <w:r>
        <w:t>_______</w:t>
      </w:r>
      <w:r>
        <w:tab/>
      </w:r>
      <w:r>
        <w:tab/>
        <w:t>_______</w:t>
      </w:r>
      <w:r>
        <w:tab/>
        <w:t>_______</w:t>
      </w:r>
      <w:r>
        <w:tab/>
        <w:t>_______</w:t>
      </w:r>
    </w:p>
    <w:p w14:paraId="7026A03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200"/>
        <w:jc w:val="both"/>
      </w:pPr>
      <w:r>
        <w:t>_______</w:t>
      </w:r>
      <w:r>
        <w:tab/>
      </w:r>
      <w:r>
        <w:tab/>
        <w:t>_______</w:t>
      </w:r>
      <w:r>
        <w:tab/>
        <w:t>_______</w:t>
      </w:r>
      <w:r>
        <w:tab/>
        <w:t>_______</w:t>
      </w:r>
    </w:p>
    <w:p w14:paraId="14DC476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200"/>
        <w:jc w:val="both"/>
        <w:sectPr w:rsidR="002A30C7">
          <w:pgSz w:w="12240" w:h="15840"/>
          <w:pgMar w:top="1008" w:right="1440" w:bottom="576" w:left="1440" w:header="1008" w:footer="576" w:gutter="0"/>
          <w:cols w:space="720"/>
          <w:noEndnote/>
        </w:sectPr>
      </w:pPr>
    </w:p>
    <w:p w14:paraId="61AB041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78C9CF5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pPr>
      <w:r>
        <w:t>-5-</w:t>
      </w:r>
    </w:p>
    <w:p w14:paraId="7124DBCE"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pPr>
    </w:p>
    <w:p w14:paraId="2E115085" w14:textId="118EF698"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r>
        <w:t>Any other lawyer from the [</w:t>
      </w:r>
      <w:del w:id="145" w:author="Donald Stennett" w:date="2018-06-02T20:35:00Z">
        <w:r w:rsidRPr="00375A06" w:rsidDel="00375A06">
          <w:rPr>
            <w:bCs/>
            <w:i/>
            <w:iCs/>
            <w:rPrChange w:id="146" w:author="Donald Stennett" w:date="2018-06-02T20:35:00Z">
              <w:rPr>
                <w:b/>
                <w:bCs/>
                <w:i/>
                <w:iCs/>
              </w:rPr>
            </w:rPrChange>
          </w:rPr>
          <w:delText>COUNTY</w:delText>
        </w:r>
      </w:del>
      <w:ins w:id="147" w:author="Donald Stennett" w:date="2018-06-02T20:35:00Z">
        <w:r w:rsidR="00375A06">
          <w:rPr>
            <w:bCs/>
            <w:i/>
            <w:iCs/>
          </w:rPr>
          <w:t>county</w:t>
        </w:r>
      </w:ins>
      <w:r>
        <w:t>] County Prosecutor’s Office:</w:t>
      </w:r>
    </w:p>
    <w:p w14:paraId="694ABA5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80"/>
        <w:jc w:val="both"/>
      </w:pPr>
    </w:p>
    <w:p w14:paraId="72DB3BAC"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6480" w:hanging="6000"/>
        <w:jc w:val="both"/>
      </w:pPr>
      <w:r>
        <w:t>[List prosecutor and</w:t>
      </w:r>
      <w:r>
        <w:tab/>
        <w:t>_______</w:t>
      </w:r>
      <w:r>
        <w:tab/>
        <w:t>_______</w:t>
      </w:r>
      <w:r>
        <w:tab/>
        <w:t>_______</w:t>
      </w:r>
      <w:r>
        <w:tab/>
        <w:t>_______</w:t>
      </w:r>
    </w:p>
    <w:p w14:paraId="5F8D2BC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6480" w:hanging="6000"/>
        <w:jc w:val="both"/>
      </w:pPr>
      <w:r>
        <w:t xml:space="preserve">all assistant </w:t>
      </w:r>
      <w:r>
        <w:tab/>
      </w:r>
      <w:r>
        <w:tab/>
      </w:r>
      <w:r>
        <w:tab/>
        <w:t>_______</w:t>
      </w:r>
      <w:r>
        <w:tab/>
        <w:t>_______</w:t>
      </w:r>
      <w:r>
        <w:tab/>
        <w:t>_______</w:t>
      </w:r>
      <w:r>
        <w:tab/>
        <w:t>_______</w:t>
      </w:r>
    </w:p>
    <w:p w14:paraId="45D603C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6480" w:hanging="6000"/>
        <w:jc w:val="both"/>
      </w:pPr>
      <w:r>
        <w:t>prosecutors]</w:t>
      </w:r>
      <w:r>
        <w:tab/>
      </w:r>
      <w:r>
        <w:tab/>
      </w:r>
      <w:r>
        <w:tab/>
        <w:t>_______</w:t>
      </w:r>
      <w:r>
        <w:tab/>
        <w:t>_______</w:t>
      </w:r>
      <w:r>
        <w:tab/>
        <w:t>_______</w:t>
      </w:r>
      <w:r>
        <w:tab/>
        <w:t>_______</w:t>
      </w:r>
    </w:p>
    <w:p w14:paraId="3E5AEA5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6480" w:hanging="3600"/>
        <w:jc w:val="both"/>
      </w:pPr>
      <w:r>
        <w:t>_______</w:t>
      </w:r>
      <w:r>
        <w:tab/>
        <w:t>_______</w:t>
      </w:r>
      <w:r>
        <w:tab/>
        <w:t>_______</w:t>
      </w:r>
      <w:r>
        <w:tab/>
        <w:t>_______</w:t>
      </w:r>
    </w:p>
    <w:p w14:paraId="40DDD72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6480" w:hanging="3600"/>
        <w:jc w:val="both"/>
      </w:pPr>
      <w:r>
        <w:t>_______</w:t>
      </w:r>
      <w:r>
        <w:tab/>
        <w:t>_______</w:t>
      </w:r>
      <w:r>
        <w:tab/>
        <w:t>_______</w:t>
      </w:r>
      <w:r>
        <w:tab/>
        <w:t>_______</w:t>
      </w:r>
    </w:p>
    <w:p w14:paraId="199436E2"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660A40A9"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950" w:right="475" w:hanging="475"/>
        <w:jc w:val="both"/>
        <w:pPrChange w:id="148" w:author="Donald Stennett" w:date="2018-06-02T20:36: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80" w:right="480"/>
            <w:jc w:val="both"/>
          </w:pPr>
        </w:pPrChange>
      </w:pPr>
      <w:r>
        <w:t>28.  Do you have any knowledge of or any relationship with DEFENDANT? ____</w:t>
      </w:r>
      <w:proofErr w:type="gramStart"/>
      <w:r>
        <w:t>_  Does</w:t>
      </w:r>
      <w:proofErr w:type="gramEnd"/>
      <w:r>
        <w:t xml:space="preserve"> any member of your family? _____ Do you have personal relationships with any member of HIS/HER FAMILY? _____ Does any member of your family? _____</w:t>
      </w:r>
    </w:p>
    <w:p w14:paraId="325F74F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13167B27" w14:textId="77777777" w:rsidR="002A30C7" w:rsidRDefault="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950" w:right="475" w:hanging="475"/>
        <w:jc w:val="both"/>
        <w:pPrChange w:id="149" w:author="Donald Stennett" w:date="2018-06-02T20:36:00Z">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480" w:right="480"/>
            <w:jc w:val="both"/>
          </w:pPr>
        </w:pPrChange>
      </w:pPr>
      <w:r>
        <w:t xml:space="preserve">29.  Set forth below is an alphabetical list of persons who may appear as witnesses in this case. </w:t>
      </w:r>
      <w:del w:id="150" w:author="Donald Stennett" w:date="2018-06-02T20:37:00Z">
        <w:r w:rsidDel="00375A06">
          <w:delText xml:space="preserve"> </w:delText>
        </w:r>
      </w:del>
      <w:r>
        <w:t>Please mark the appropriate blank to identify any relationship or knowledge that you or any member of your family may have of that person or any member of that person’s family.</w:t>
      </w:r>
    </w:p>
    <w:p w14:paraId="607F37B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0B8982A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1200"/>
        <w:jc w:val="both"/>
      </w:pPr>
      <w:r>
        <w:t>I know</w:t>
      </w:r>
      <w:r>
        <w:tab/>
        <w:t>Member of my family</w:t>
      </w:r>
    </w:p>
    <w:p w14:paraId="356647B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Have not</w:t>
      </w:r>
      <w:r>
        <w:tab/>
        <w:t xml:space="preserve">Have </w:t>
      </w:r>
      <w:r>
        <w:tab/>
      </w:r>
      <w:r>
        <w:tab/>
        <w:t xml:space="preserve">I </w:t>
      </w:r>
      <w:proofErr w:type="gramStart"/>
      <w:r>
        <w:t>know</w:t>
      </w:r>
      <w:proofErr w:type="gramEnd"/>
      <w:r>
        <w:t xml:space="preserve"> or</w:t>
      </w:r>
      <w:r>
        <w:tab/>
        <w:t>family</w:t>
      </w:r>
      <w:r>
        <w:tab/>
        <w:t>knows him/her or</w:t>
      </w:r>
    </w:p>
    <w:p w14:paraId="2FD910EB"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6600"/>
        <w:jc w:val="both"/>
      </w:pPr>
      <w:r>
        <w:rPr>
          <w:u w:val="single"/>
        </w:rPr>
        <w:t>Name</w:t>
      </w:r>
      <w:r>
        <w:tab/>
      </w:r>
      <w:r>
        <w:tab/>
      </w:r>
      <w:r>
        <w:tab/>
      </w:r>
      <w:r>
        <w:rPr>
          <w:u w:val="single"/>
        </w:rPr>
        <w:t>heard of</w:t>
      </w:r>
      <w:r>
        <w:tab/>
      </w:r>
      <w:r>
        <w:rPr>
          <w:u w:val="single"/>
        </w:rPr>
        <w:t>heard of</w:t>
      </w:r>
      <w:r>
        <w:tab/>
      </w:r>
      <w:r>
        <w:rPr>
          <w:u w:val="single"/>
        </w:rPr>
        <w:t>have met</w:t>
      </w:r>
      <w:r>
        <w:tab/>
      </w:r>
      <w:r>
        <w:rPr>
          <w:u w:val="single"/>
        </w:rPr>
        <w:t>member</w:t>
      </w:r>
      <w:r>
        <w:tab/>
      </w:r>
      <w:r>
        <w:rPr>
          <w:u w:val="single"/>
        </w:rPr>
        <w:t>his/her family</w:t>
      </w:r>
    </w:p>
    <w:p w14:paraId="356AC30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2280" w:hanging="1800"/>
        <w:jc w:val="both"/>
      </w:pPr>
      <w:r>
        <w:t>[Insert</w:t>
      </w:r>
      <w:r>
        <w:tab/>
      </w:r>
      <w:r>
        <w:tab/>
      </w:r>
    </w:p>
    <w:p w14:paraId="5BC83A68"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6600"/>
        <w:jc w:val="both"/>
      </w:pPr>
      <w:r>
        <w:t>names of</w:t>
      </w:r>
      <w:r>
        <w:tab/>
      </w:r>
      <w:r>
        <w:tab/>
        <w:t>__</w:t>
      </w:r>
      <w:r>
        <w:tab/>
      </w:r>
      <w:r>
        <w:tab/>
        <w:t>__</w:t>
      </w:r>
      <w:r>
        <w:tab/>
      </w:r>
      <w:r>
        <w:tab/>
        <w:t>__</w:t>
      </w:r>
      <w:r>
        <w:tab/>
      </w:r>
      <w:r>
        <w:tab/>
        <w:t>__</w:t>
      </w:r>
      <w:r>
        <w:tab/>
      </w:r>
      <w:r>
        <w:tab/>
        <w:t>__</w:t>
      </w:r>
    </w:p>
    <w:p w14:paraId="2B758C56"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6600"/>
        <w:jc w:val="both"/>
      </w:pPr>
      <w:r>
        <w:t>witnesses]</w:t>
      </w:r>
      <w:r>
        <w:tab/>
      </w:r>
      <w:r>
        <w:tab/>
        <w:t>__</w:t>
      </w:r>
      <w:r>
        <w:tab/>
      </w:r>
      <w:r>
        <w:tab/>
        <w:t>__</w:t>
      </w:r>
      <w:r>
        <w:tab/>
        <w:t xml:space="preserve">    </w:t>
      </w:r>
      <w:r>
        <w:tab/>
        <w:t>__</w:t>
      </w:r>
      <w:r>
        <w:tab/>
      </w:r>
      <w:r>
        <w:tab/>
        <w:t>__</w:t>
      </w:r>
      <w:r>
        <w:tab/>
      </w:r>
      <w:r>
        <w:tab/>
        <w:t>__</w:t>
      </w:r>
    </w:p>
    <w:p w14:paraId="57958FF0"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__</w:t>
      </w:r>
      <w:r>
        <w:tab/>
      </w:r>
      <w:r>
        <w:tab/>
        <w:t>__</w:t>
      </w:r>
      <w:r>
        <w:tab/>
        <w:t xml:space="preserve">    </w:t>
      </w:r>
      <w:r>
        <w:tab/>
        <w:t>__</w:t>
      </w:r>
      <w:r>
        <w:tab/>
      </w:r>
      <w:r>
        <w:tab/>
        <w:t>__</w:t>
      </w:r>
      <w:r>
        <w:tab/>
      </w:r>
      <w:r>
        <w:tab/>
        <w:t>__</w:t>
      </w:r>
    </w:p>
    <w:p w14:paraId="1FBFDC15"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__</w:t>
      </w:r>
      <w:r>
        <w:tab/>
      </w:r>
      <w:r>
        <w:tab/>
        <w:t>__</w:t>
      </w:r>
      <w:r>
        <w:tab/>
        <w:t xml:space="preserve">    </w:t>
      </w:r>
      <w:r>
        <w:tab/>
        <w:t>__</w:t>
      </w:r>
      <w:r>
        <w:tab/>
      </w:r>
      <w:r>
        <w:tab/>
        <w:t>__</w:t>
      </w:r>
      <w:r>
        <w:tab/>
      </w:r>
      <w:r>
        <w:tab/>
        <w:t>__</w:t>
      </w:r>
    </w:p>
    <w:p w14:paraId="1E6AC8B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__</w:t>
      </w:r>
      <w:r>
        <w:tab/>
      </w:r>
      <w:r>
        <w:tab/>
        <w:t>__</w:t>
      </w:r>
      <w:r>
        <w:tab/>
        <w:t xml:space="preserve">    </w:t>
      </w:r>
      <w:r>
        <w:tab/>
        <w:t>__</w:t>
      </w:r>
      <w:r>
        <w:tab/>
      </w:r>
      <w:r>
        <w:tab/>
        <w:t>__</w:t>
      </w:r>
      <w:r>
        <w:tab/>
      </w:r>
      <w:r>
        <w:tab/>
        <w:t>__</w:t>
      </w:r>
    </w:p>
    <w:p w14:paraId="01A2684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__</w:t>
      </w:r>
      <w:r>
        <w:tab/>
      </w:r>
      <w:r>
        <w:tab/>
        <w:t>__</w:t>
      </w:r>
      <w:r>
        <w:tab/>
        <w:t xml:space="preserve">    </w:t>
      </w:r>
      <w:r>
        <w:tab/>
        <w:t>__</w:t>
      </w:r>
      <w:r>
        <w:tab/>
      </w:r>
      <w:r>
        <w:tab/>
        <w:t>__</w:t>
      </w:r>
      <w:r>
        <w:tab/>
      </w:r>
      <w:r>
        <w:tab/>
        <w:t>__</w:t>
      </w:r>
    </w:p>
    <w:p w14:paraId="4E8718D3"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__</w:t>
      </w:r>
      <w:r>
        <w:tab/>
      </w:r>
      <w:r>
        <w:tab/>
        <w:t>__</w:t>
      </w:r>
      <w:r>
        <w:tab/>
        <w:t xml:space="preserve">    </w:t>
      </w:r>
      <w:r>
        <w:tab/>
        <w:t>__</w:t>
      </w:r>
      <w:r>
        <w:tab/>
      </w:r>
      <w:r>
        <w:tab/>
        <w:t>__</w:t>
      </w:r>
      <w:r>
        <w:tab/>
      </w:r>
      <w:r>
        <w:tab/>
        <w:t>__</w:t>
      </w:r>
    </w:p>
    <w:p w14:paraId="2FD036D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__</w:t>
      </w:r>
      <w:r>
        <w:tab/>
      </w:r>
      <w:r>
        <w:tab/>
        <w:t>__</w:t>
      </w:r>
      <w:r>
        <w:tab/>
        <w:t xml:space="preserve">    </w:t>
      </w:r>
      <w:r>
        <w:tab/>
        <w:t>__</w:t>
      </w:r>
      <w:r>
        <w:tab/>
      </w:r>
      <w:r>
        <w:tab/>
        <w:t>__</w:t>
      </w:r>
      <w:r>
        <w:tab/>
      </w:r>
      <w:r>
        <w:tab/>
        <w:t>__</w:t>
      </w:r>
    </w:p>
    <w:p w14:paraId="61D583EA"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__</w:t>
      </w:r>
      <w:r>
        <w:tab/>
      </w:r>
      <w:r>
        <w:tab/>
        <w:t xml:space="preserve">__ </w:t>
      </w:r>
      <w:r>
        <w:tab/>
        <w:t xml:space="preserve">    </w:t>
      </w:r>
      <w:r>
        <w:tab/>
        <w:t>__</w:t>
      </w:r>
      <w:r>
        <w:tab/>
      </w:r>
      <w:r>
        <w:tab/>
        <w:t>__</w:t>
      </w:r>
      <w:r>
        <w:tab/>
      </w:r>
      <w:r>
        <w:tab/>
        <w:t>__</w:t>
      </w:r>
    </w:p>
    <w:p w14:paraId="57329AB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080" w:hanging="4800"/>
        <w:jc w:val="both"/>
      </w:pPr>
      <w:r>
        <w:t>__</w:t>
      </w:r>
      <w:r>
        <w:tab/>
      </w:r>
      <w:r>
        <w:tab/>
        <w:t xml:space="preserve">__ </w:t>
      </w:r>
      <w:r>
        <w:tab/>
        <w:t xml:space="preserve">    </w:t>
      </w:r>
      <w:r>
        <w:tab/>
        <w:t>__</w:t>
      </w:r>
      <w:r>
        <w:tab/>
      </w:r>
      <w:r>
        <w:tab/>
        <w:t>__</w:t>
      </w:r>
      <w:r>
        <w:tab/>
      </w:r>
      <w:r>
        <w:tab/>
        <w:t>__</w:t>
      </w:r>
    </w:p>
    <w:p w14:paraId="4B668891"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79208F4"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r>
        <w:t xml:space="preserve">In the manner in which persons are sworn under oath in open court to give truthful </w:t>
      </w:r>
      <w:proofErr w:type="gramStart"/>
      <w:r>
        <w:t>answers,  I</w:t>
      </w:r>
      <w:proofErr w:type="gramEnd"/>
      <w:r>
        <w:t xml:space="preserve"> swear that the answers given above are truthful.</w:t>
      </w:r>
    </w:p>
    <w:p w14:paraId="786E502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B05EE5D"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1080"/>
        <w:jc w:val="both"/>
      </w:pPr>
      <w:proofErr w:type="gramStart"/>
      <w:r>
        <w:t>Date:_</w:t>
      </w:r>
      <w:proofErr w:type="gramEnd"/>
      <w:r>
        <w:t>________________________________</w:t>
      </w:r>
    </w:p>
    <w:p w14:paraId="6D964BE9"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both"/>
      </w:pPr>
    </w:p>
    <w:p w14:paraId="39EB1997" w14:textId="77777777" w:rsidR="002A30C7" w:rsidRDefault="002A30C7" w:rsidP="002A30C7">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firstLine="4680"/>
        <w:jc w:val="both"/>
      </w:pPr>
      <w:r>
        <w:t>______________________________</w:t>
      </w:r>
    </w:p>
    <w:p w14:paraId="0B4177B9" w14:textId="77777777" w:rsidR="005009A7" w:rsidRDefault="002A30C7" w:rsidP="002A30C7">
      <w:r>
        <w:t>[JUROR’S SIGNATURE]</w:t>
      </w:r>
    </w:p>
    <w:sectPr w:rsidR="00500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ld Stennett">
    <w15:presenceInfo w15:providerId="Windows Live" w15:userId="a30a5643448d453d"/>
  </w15:person>
  <w15:person w15:author="Andrew Hilber">
    <w15:presenceInfo w15:providerId="AD" w15:userId="S-1-5-21-4012213482-4086228329-644656162-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C7"/>
    <w:rsid w:val="000839E5"/>
    <w:rsid w:val="00087A52"/>
    <w:rsid w:val="000D6093"/>
    <w:rsid w:val="002A30C7"/>
    <w:rsid w:val="00375A06"/>
    <w:rsid w:val="004B0A4D"/>
    <w:rsid w:val="00656BE9"/>
    <w:rsid w:val="008F5753"/>
    <w:rsid w:val="009921DC"/>
    <w:rsid w:val="00A0185D"/>
    <w:rsid w:val="00BA7EAD"/>
    <w:rsid w:val="00E13284"/>
    <w:rsid w:val="00EE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06F0"/>
  <w15:docId w15:val="{E0134D87-2F89-4FE4-9678-EC3D43BE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0C7"/>
    <w:pPr>
      <w:widowControl w:val="0"/>
      <w:autoSpaceDE w:val="0"/>
      <w:autoSpaceDN w:val="0"/>
      <w:adjustRightInd w:val="0"/>
      <w:spacing w:after="0" w:line="240" w:lineRule="auto"/>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921D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1D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93500">
      <w:bodyDiv w:val="1"/>
      <w:marLeft w:val="0"/>
      <w:marRight w:val="0"/>
      <w:marTop w:val="0"/>
      <w:marBottom w:val="0"/>
      <w:divBdr>
        <w:top w:val="none" w:sz="0" w:space="0" w:color="auto"/>
        <w:left w:val="none" w:sz="0" w:space="0" w:color="auto"/>
        <w:bottom w:val="none" w:sz="0" w:space="0" w:color="auto"/>
        <w:right w:val="none" w:sz="0" w:space="0" w:color="auto"/>
      </w:divBdr>
    </w:div>
    <w:div w:id="14848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D827D617F44A44A810B4AF4DFB65CD" ma:contentTypeVersion="1" ma:contentTypeDescription="Create a new document." ma:contentTypeScope="" ma:versionID="60682dfa24a2270f8173d64bd5fbb73a">
  <xsd:schema xmlns:xsd="http://www.w3.org/2001/XMLSchema" xmlns:xs="http://www.w3.org/2001/XMLSchema" xmlns:p="http://schemas.microsoft.com/office/2006/metadata/properties" xmlns:ns1="http://schemas.microsoft.com/sharepoint/v3" targetNamespace="http://schemas.microsoft.com/office/2006/metadata/properties" ma:root="true" ma:fieldsID="bfab52d4c671fd3982fb07a36ef4f6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C1167-31D1-4B49-A83B-848AC4E6B795}"/>
</file>

<file path=customXml/itemProps2.xml><?xml version="1.0" encoding="utf-8"?>
<ds:datastoreItem xmlns:ds="http://schemas.openxmlformats.org/officeDocument/2006/customXml" ds:itemID="{02031075-823F-48BC-9259-6A906EA389C0}"/>
</file>

<file path=customXml/itemProps3.xml><?xml version="1.0" encoding="utf-8"?>
<ds:datastoreItem xmlns:ds="http://schemas.openxmlformats.org/officeDocument/2006/customXml" ds:itemID="{8BD01977-B57E-4DF3-BE61-510E3598D3BE}"/>
</file>

<file path=docProps/app.xml><?xml version="1.0" encoding="utf-8"?>
<Properties xmlns="http://schemas.openxmlformats.org/officeDocument/2006/extended-properties" xmlns:vt="http://schemas.openxmlformats.org/officeDocument/2006/docPropsVTypes">
  <Template>Normal</Template>
  <TotalTime>24</TotalTime>
  <Pages>6</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Bono, Henry T</dc:creator>
  <cp:lastModifiedBy>Donald Stennett</cp:lastModifiedBy>
  <cp:revision>4</cp:revision>
  <dcterms:created xsi:type="dcterms:W3CDTF">2018-05-31T16:44:00Z</dcterms:created>
  <dcterms:modified xsi:type="dcterms:W3CDTF">2018-06-03T23:09:00Z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0x01010001D827D617F44A44A810B4AF4DFB65CD</vt:lpwstr>
  </property>
</Properties>
</file>